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1A3BB2" w14:textId="77777777" w:rsidR="005C65AD" w:rsidRDefault="005C65AD" w:rsidP="005C65AD">
      <w:r>
        <w:t xml:space="preserve">Fox News Should Watch Dancing </w:t>
      </w:r>
      <w:del w:id="0" w:author="Rushang Shah" w:date="2012-11-08T11:27:00Z">
        <w:r w:rsidDel="005C65AD">
          <w:delText xml:space="preserve">with </w:delText>
        </w:r>
      </w:del>
      <w:ins w:id="1" w:author="Rushang Shah" w:date="2012-11-08T11:27:00Z">
        <w:r>
          <w:t xml:space="preserve">With </w:t>
        </w:r>
      </w:ins>
      <w:r>
        <w:t>the Stars</w:t>
      </w:r>
    </w:p>
    <w:p w14:paraId="0770D0B8" w14:textId="77777777" w:rsidR="005C65AD" w:rsidRDefault="005C65AD" w:rsidP="005C65AD"/>
    <w:p w14:paraId="0E03C70A" w14:textId="5D157E15" w:rsidR="005C65AD" w:rsidRDefault="005C65AD" w:rsidP="005C65AD">
      <w:r>
        <w:t xml:space="preserve">I have to be honest, I watch </w:t>
      </w:r>
      <w:del w:id="2" w:author="Rushang Shah" w:date="2012-11-08T11:27:00Z">
        <w:r w:rsidDel="005C65AD">
          <w:delText xml:space="preserve">fox </w:delText>
        </w:r>
      </w:del>
      <w:ins w:id="3" w:author="Rushang Shah" w:date="2012-11-08T11:27:00Z">
        <w:r>
          <w:t xml:space="preserve">Fox </w:t>
        </w:r>
      </w:ins>
      <w:del w:id="4" w:author="Rushang Shah" w:date="2012-11-08T11:27:00Z">
        <w:r w:rsidDel="005C65AD">
          <w:delText xml:space="preserve">news </w:delText>
        </w:r>
      </w:del>
      <w:ins w:id="5" w:author="Rushang Shah" w:date="2012-11-08T11:27:00Z">
        <w:r>
          <w:t xml:space="preserve">News </w:t>
        </w:r>
      </w:ins>
      <w:r>
        <w:t xml:space="preserve">more often than any </w:t>
      </w:r>
      <w:del w:id="6" w:author="Rushang Shah" w:date="2012-11-08T11:28:00Z">
        <w:r w:rsidDel="005C65AD">
          <w:delText xml:space="preserve">of the </w:delText>
        </w:r>
      </w:del>
      <w:r>
        <w:t xml:space="preserve">other cable news </w:t>
      </w:r>
      <w:del w:id="7" w:author="Rushang Shah" w:date="2012-11-08T11:28:00Z">
        <w:r w:rsidDel="005C65AD">
          <w:delText>nets</w:delText>
        </w:r>
      </w:del>
      <w:ins w:id="8" w:author="Rushang Shah" w:date="2012-11-08T11:28:00Z">
        <w:r>
          <w:t>network</w:t>
        </w:r>
      </w:ins>
      <w:r>
        <w:t xml:space="preserve">. </w:t>
      </w:r>
      <w:del w:id="9" w:author="Rushang Shah" w:date="2012-11-08T11:28:00Z">
        <w:r w:rsidDel="005C65AD">
          <w:delText xml:space="preserve">I watch </w:delText>
        </w:r>
      </w:del>
      <w:r>
        <w:t xml:space="preserve">CNN </w:t>
      </w:r>
      <w:del w:id="10" w:author="Rushang Shah" w:date="2012-11-08T11:28:00Z">
        <w:r w:rsidDel="005C65AD">
          <w:delText xml:space="preserve">next </w:delText>
        </w:r>
      </w:del>
      <w:ins w:id="11" w:author="Rushang Shah" w:date="2012-11-08T11:28:00Z">
        <w:r>
          <w:t xml:space="preserve">comes in at second place for me, followed by </w:t>
        </w:r>
      </w:ins>
      <w:del w:id="12" w:author="Rushang Shah" w:date="2012-11-08T11:28:00Z">
        <w:r w:rsidDel="005C65AD">
          <w:delText xml:space="preserve">, then </w:delText>
        </w:r>
      </w:del>
      <w:r>
        <w:t>MSNBC.  So let</w:t>
      </w:r>
      <w:ins w:id="13" w:author="Rushang Shah" w:date="2012-11-08T12:14:00Z">
        <w:r w:rsidR="00A533C9">
          <w:t>’</w:t>
        </w:r>
      </w:ins>
      <w:r>
        <w:t>s get that out of the way.</w:t>
      </w:r>
    </w:p>
    <w:p w14:paraId="41F773D8" w14:textId="77777777" w:rsidR="005C65AD" w:rsidRDefault="005C65AD" w:rsidP="005C65AD"/>
    <w:p w14:paraId="4D23FB90" w14:textId="380F7957" w:rsidR="005C65AD" w:rsidRDefault="005C65AD" w:rsidP="005C65AD">
      <w:r>
        <w:t xml:space="preserve">I watched Fox </w:t>
      </w:r>
      <w:ins w:id="14" w:author="Rushang Shah" w:date="2012-11-08T11:29:00Z">
        <w:r>
          <w:t xml:space="preserve">News </w:t>
        </w:r>
      </w:ins>
      <w:r>
        <w:t xml:space="preserve">and MSNBC during the election cycle because </w:t>
      </w:r>
      <w:del w:id="15" w:author="Rushang Shah" w:date="2012-11-08T11:29:00Z">
        <w:r w:rsidDel="005C65AD">
          <w:delText xml:space="preserve">it </w:delText>
        </w:r>
      </w:del>
      <w:ins w:id="16" w:author="Rushang Shah" w:date="2012-11-08T11:29:00Z">
        <w:r>
          <w:t xml:space="preserve">they </w:t>
        </w:r>
      </w:ins>
      <w:r>
        <w:t>told me the worst possible elements that could be found about President Obama</w:t>
      </w:r>
      <w:del w:id="17" w:author="Rushang Shah" w:date="2012-11-08T11:29:00Z">
        <w:r w:rsidDel="005C65AD">
          <w:delText>.</w:delText>
        </w:r>
      </w:del>
      <w:r>
        <w:t xml:space="preserve"> and Governor Romney.  Both networks work </w:t>
      </w:r>
      <w:del w:id="18" w:author="Rushang Shah" w:date="2012-11-08T11:29:00Z">
        <w:r w:rsidDel="005C65AD">
          <w:delText xml:space="preserve">so </w:delText>
        </w:r>
      </w:del>
      <w:r>
        <w:t>hard at branding every possible negative issue</w:t>
      </w:r>
      <w:del w:id="19" w:author="Rushang Shah" w:date="2012-11-08T11:29:00Z">
        <w:r w:rsidDel="005C65AD">
          <w:delText xml:space="preserve"> </w:delText>
        </w:r>
      </w:del>
      <w:r>
        <w:t xml:space="preserve"> about the other side that it’s </w:t>
      </w:r>
      <w:del w:id="20" w:author="Rushang Shah" w:date="2012-11-08T12:14:00Z">
        <w:r w:rsidDel="00A533C9">
          <w:delText xml:space="preserve">very </w:delText>
        </w:r>
      </w:del>
      <w:ins w:id="21" w:author="Rushang Shah" w:date="2012-11-08T12:14:00Z">
        <w:r w:rsidR="00A533C9">
          <w:t xml:space="preserve">an </w:t>
        </w:r>
      </w:ins>
      <w:del w:id="22" w:author="Rushang Shah" w:date="2012-11-08T12:15:00Z">
        <w:r w:rsidDel="00A533C9">
          <w:delText xml:space="preserve">interesting </w:delText>
        </w:r>
      </w:del>
      <w:ins w:id="23" w:author="Rushang Shah" w:date="2012-11-08T12:15:00Z">
        <w:r w:rsidR="00A533C9">
          <w:t xml:space="preserve">educational opportunity </w:t>
        </w:r>
      </w:ins>
      <w:del w:id="24" w:author="Rushang Shah" w:date="2012-11-08T12:15:00Z">
        <w:r w:rsidDel="00A533C9">
          <w:delText xml:space="preserve">to look at it as an exercise </w:delText>
        </w:r>
      </w:del>
      <w:r>
        <w:t xml:space="preserve">in branding and marketing. Neither </w:t>
      </w:r>
      <w:ins w:id="25" w:author="Rushang Shah" w:date="2012-11-08T11:30:00Z">
        <w:r>
          <w:t xml:space="preserve">network </w:t>
        </w:r>
      </w:ins>
      <w:r>
        <w:t xml:space="preserve">truly </w:t>
      </w:r>
      <w:del w:id="26" w:author="Rushang Shah" w:date="2012-11-08T11:30:00Z">
        <w:r w:rsidDel="005C65AD">
          <w:delText xml:space="preserve">was reporting </w:delText>
        </w:r>
      </w:del>
      <w:ins w:id="27" w:author="Rushang Shah" w:date="2012-11-08T11:30:00Z">
        <w:r>
          <w:t xml:space="preserve">reports </w:t>
        </w:r>
      </w:ins>
      <w:r>
        <w:t>the news. The</w:t>
      </w:r>
      <w:ins w:id="28" w:author="Rushang Shah" w:date="2012-11-08T11:39:00Z">
        <w:r>
          <w:t xml:space="preserve">ir actions and strategies </w:t>
        </w:r>
      </w:ins>
      <w:del w:id="29" w:author="Rushang Shah" w:date="2012-11-08T11:39:00Z">
        <w:r w:rsidDel="005C65AD">
          <w:delText xml:space="preserve">y were telling </w:delText>
        </w:r>
      </w:del>
      <w:ins w:id="30" w:author="Rushang Shah" w:date="2012-11-08T12:15:00Z">
        <w:r w:rsidR="00F1446C">
          <w:t xml:space="preserve">show </w:t>
        </w:r>
      </w:ins>
      <w:r>
        <w:t>us how they believe</w:t>
      </w:r>
      <w:del w:id="31" w:author="Rushang Shah" w:date="2012-11-08T11:39:00Z">
        <w:r w:rsidDel="005C65AD">
          <w:delText>d</w:delText>
        </w:r>
      </w:del>
      <w:r>
        <w:t xml:space="preserve"> a negative brand </w:t>
      </w:r>
      <w:del w:id="32" w:author="Rushang Shah" w:date="2012-11-08T11:39:00Z">
        <w:r w:rsidDel="005C65AD">
          <w:delText xml:space="preserve">could </w:delText>
        </w:r>
      </w:del>
      <w:ins w:id="33" w:author="Rushang Shah" w:date="2012-11-08T11:39:00Z">
        <w:r>
          <w:t xml:space="preserve">can </w:t>
        </w:r>
      </w:ins>
      <w:r>
        <w:t xml:space="preserve">be built. </w:t>
      </w:r>
      <w:del w:id="34" w:author="Rushang Shah" w:date="2012-11-08T11:39:00Z">
        <w:r w:rsidDel="005C65AD">
          <w:delText xml:space="preserve"> </w:delText>
        </w:r>
      </w:del>
      <w:del w:id="35" w:author="Rushang Shah" w:date="2012-11-08T12:15:00Z">
        <w:r w:rsidDel="00F1446C">
          <w:delText>And n</w:delText>
        </w:r>
      </w:del>
      <w:ins w:id="36" w:author="Rushang Shah" w:date="2012-11-08T12:15:00Z">
        <w:r w:rsidR="00F1446C">
          <w:t>N</w:t>
        </w:r>
      </w:ins>
      <w:r>
        <w:t xml:space="preserve">ot only did </w:t>
      </w:r>
      <w:del w:id="37" w:author="Rushang Shah" w:date="2012-11-08T12:16:00Z">
        <w:r w:rsidDel="00F1446C">
          <w:delText xml:space="preserve">they </w:delText>
        </w:r>
      </w:del>
      <w:ins w:id="38" w:author="Rushang Shah" w:date="2012-11-08T12:16:00Z">
        <w:r w:rsidR="00F1446C">
          <w:t xml:space="preserve">each </w:t>
        </w:r>
      </w:ins>
      <w:r>
        <w:t>tell us how negative the other brand was, they were relentless in trying to create confirmation of that negative brand by bringing in “experts” to confirm their brand bias.</w:t>
      </w:r>
    </w:p>
    <w:p w14:paraId="787691D6" w14:textId="77777777" w:rsidR="005C65AD" w:rsidRDefault="005C65AD" w:rsidP="005C65AD"/>
    <w:p w14:paraId="77C5A65D" w14:textId="6BAC9C76" w:rsidR="005C65AD" w:rsidRDefault="005C65AD" w:rsidP="005C65AD">
      <w:r>
        <w:t>You know who both networks reminded me of</w:t>
      </w:r>
      <w:del w:id="39" w:author="Rushang Shah" w:date="2012-11-08T11:40:00Z">
        <w:r w:rsidDel="005C65AD">
          <w:delText xml:space="preserve"> </w:delText>
        </w:r>
      </w:del>
      <w:r>
        <w:t>? All of their shows, with the exception of Bill O</w:t>
      </w:r>
      <w:ins w:id="40" w:author="Rushang Shah" w:date="2012-11-08T11:40:00Z">
        <w:r>
          <w:t>’</w:t>
        </w:r>
      </w:ins>
      <w:r>
        <w:t>Reilly</w:t>
      </w:r>
      <w:ins w:id="41" w:author="Rushang Shah" w:date="2012-11-08T11:40:00Z">
        <w:r>
          <w:t>,</w:t>
        </w:r>
      </w:ins>
      <w:r>
        <w:t xml:space="preserve"> remind</w:t>
      </w:r>
      <w:del w:id="42" w:author="Rushang Shah" w:date="2012-11-08T12:16:00Z">
        <w:r w:rsidDel="00F1446C">
          <w:delText>ed</w:delText>
        </w:r>
      </w:del>
      <w:r>
        <w:t xml:space="preserve"> me of </w:t>
      </w:r>
      <w:ins w:id="43" w:author="Rushang Shah" w:date="2012-11-08T11:41:00Z">
        <w:r>
          <w:t xml:space="preserve">Art Bell’s old </w:t>
        </w:r>
      </w:ins>
      <w:del w:id="44" w:author="Rushang Shah" w:date="2012-11-08T11:41:00Z">
        <w:r w:rsidDel="005C65AD">
          <w:delText xml:space="preserve">the old </w:delText>
        </w:r>
      </w:del>
      <w:proofErr w:type="gramStart"/>
      <w:r>
        <w:t>Coast to Coast</w:t>
      </w:r>
      <w:proofErr w:type="gramEnd"/>
      <w:r>
        <w:t xml:space="preserve"> </w:t>
      </w:r>
      <w:del w:id="45" w:author="Rushang Shah" w:date="2012-11-08T11:41:00Z">
        <w:r w:rsidDel="005C65AD">
          <w:delText xml:space="preserve">with Art Bell </w:delText>
        </w:r>
      </w:del>
      <w:r>
        <w:t>radio show. Every night</w:t>
      </w:r>
      <w:ins w:id="46" w:author="Rushang Shah" w:date="2012-11-08T11:41:00Z">
        <w:r>
          <w:t>,</w:t>
        </w:r>
      </w:ins>
      <w:r>
        <w:t xml:space="preserve"> Art </w:t>
      </w:r>
      <w:del w:id="47" w:author="Rushang Shah" w:date="2012-11-08T12:16:00Z">
        <w:r w:rsidDel="00F1446C">
          <w:delText xml:space="preserve">Bell </w:delText>
        </w:r>
      </w:del>
      <w:r>
        <w:t xml:space="preserve">would bring </w:t>
      </w:r>
      <w:del w:id="48" w:author="Rushang Shah" w:date="2012-11-08T12:16:00Z">
        <w:r w:rsidDel="00F1446C">
          <w:delText xml:space="preserve">in </w:delText>
        </w:r>
      </w:del>
      <w:ins w:id="49" w:author="Rushang Shah" w:date="2012-11-08T12:16:00Z">
        <w:r w:rsidR="00F1446C">
          <w:t xml:space="preserve">on-air </w:t>
        </w:r>
      </w:ins>
      <w:del w:id="50" w:author="Rushang Shah" w:date="2012-11-08T11:41:00Z">
        <w:r w:rsidDel="005C65AD">
          <w:delText xml:space="preserve"> what were  essentially </w:delText>
        </w:r>
      </w:del>
      <w:r>
        <w:t xml:space="preserve">crackpots talking about life on </w:t>
      </w:r>
      <w:del w:id="51" w:author="Rushang Shah" w:date="2012-11-08T11:41:00Z">
        <w:r w:rsidDel="005C65AD">
          <w:delText>mars</w:delText>
        </w:r>
      </w:del>
      <w:ins w:id="52" w:author="Rushang Shah" w:date="2012-11-08T11:41:00Z">
        <w:r>
          <w:t>Mars</w:t>
        </w:r>
      </w:ins>
      <w:r>
        <w:t>, alien abductions (accept for the true ones of course</w:t>
      </w:r>
      <w:ins w:id="53" w:author="Rushang Shah" w:date="2012-11-08T11:41:00Z">
        <w:r>
          <w:t>)</w:t>
        </w:r>
      </w:ins>
      <w:del w:id="54" w:author="Rushang Shah" w:date="2012-11-08T11:41:00Z">
        <w:r w:rsidDel="005C65AD">
          <w:delText xml:space="preserve"> :) </w:delText>
        </w:r>
      </w:del>
      <w:r>
        <w:t>, Black Helicopter operations</w:t>
      </w:r>
      <w:del w:id="55" w:author="Rushang Shah" w:date="2012-11-08T11:41:00Z">
        <w:r w:rsidDel="005C65AD">
          <w:delText xml:space="preserve"> </w:delText>
        </w:r>
      </w:del>
      <w:r>
        <w:t xml:space="preserve">, </w:t>
      </w:r>
      <w:ins w:id="56" w:author="Rushang Shah" w:date="2012-11-08T11:41:00Z">
        <w:r>
          <w:t xml:space="preserve">and </w:t>
        </w:r>
      </w:ins>
      <w:r>
        <w:t xml:space="preserve">pretty much </w:t>
      </w:r>
      <w:ins w:id="57" w:author="Rushang Shah" w:date="2012-11-08T11:42:00Z">
        <w:r>
          <w:t xml:space="preserve">any </w:t>
        </w:r>
      </w:ins>
      <w:r>
        <w:t xml:space="preserve">crazy thinking across the board. </w:t>
      </w:r>
      <w:del w:id="58" w:author="Rushang Shah" w:date="2012-11-08T11:42:00Z">
        <w:r w:rsidDel="005C65AD">
          <w:delText xml:space="preserve">What made </w:delText>
        </w:r>
      </w:del>
      <w:r>
        <w:t xml:space="preserve">Art </w:t>
      </w:r>
      <w:ins w:id="59" w:author="Rushang Shah" w:date="2012-11-08T11:42:00Z">
        <w:r>
          <w:t xml:space="preserve">was </w:t>
        </w:r>
      </w:ins>
      <w:del w:id="60" w:author="Rushang Shah" w:date="2012-11-08T11:42:00Z">
        <w:r w:rsidDel="005C65AD">
          <w:delText xml:space="preserve">Bell </w:delText>
        </w:r>
      </w:del>
      <w:r>
        <w:t xml:space="preserve">masterful </w:t>
      </w:r>
      <w:del w:id="61" w:author="Rushang Shah" w:date="2012-11-08T11:42:00Z">
        <w:r w:rsidDel="005C65AD">
          <w:delText xml:space="preserve">was that </w:delText>
        </w:r>
      </w:del>
      <w:ins w:id="62" w:author="Rushang Shah" w:date="2012-11-08T11:42:00Z">
        <w:r>
          <w:t xml:space="preserve">because </w:t>
        </w:r>
      </w:ins>
      <w:r>
        <w:t xml:space="preserve">he interviewed </w:t>
      </w:r>
      <w:ins w:id="63" w:author="Rushang Shah" w:date="2012-11-08T11:42:00Z">
        <w:r>
          <w:t xml:space="preserve">these people </w:t>
        </w:r>
      </w:ins>
      <w:del w:id="64" w:author="Rushang Shah" w:date="2012-11-08T11:42:00Z">
        <w:r w:rsidDel="005C65AD">
          <w:delText xml:space="preserve">them </w:delText>
        </w:r>
      </w:del>
      <w:r>
        <w:t>and talked to them like there was absolutely no doubt in his and his listeners</w:t>
      </w:r>
      <w:ins w:id="65" w:author="Rushang Shah" w:date="2012-11-08T11:42:00Z">
        <w:r>
          <w:t>’</w:t>
        </w:r>
      </w:ins>
      <w:r>
        <w:t xml:space="preserve"> mind</w:t>
      </w:r>
      <w:ins w:id="66" w:author="Rushang Shah" w:date="2012-11-08T11:42:00Z">
        <w:r>
          <w:t>s</w:t>
        </w:r>
      </w:ins>
      <w:r>
        <w:t xml:space="preserve"> that everything the interviewee said was true. </w:t>
      </w:r>
      <w:del w:id="67" w:author="Rushang Shah" w:date="2012-11-08T12:17:00Z">
        <w:r w:rsidDel="00F1446C">
          <w:delText xml:space="preserve"> </w:delText>
        </w:r>
      </w:del>
      <w:r w:rsidRPr="005C65AD">
        <w:rPr>
          <w:i/>
          <w:rPrChange w:id="68" w:author="Rushang Shah" w:date="2012-11-08T11:42:00Z">
            <w:rPr/>
          </w:rPrChange>
        </w:rPr>
        <w:t xml:space="preserve">Of course </w:t>
      </w:r>
      <w:r>
        <w:t xml:space="preserve">there is life on </w:t>
      </w:r>
      <w:del w:id="69" w:author="Rushang Shah" w:date="2012-11-08T11:42:00Z">
        <w:r w:rsidDel="005C65AD">
          <w:delText>mars</w:delText>
        </w:r>
      </w:del>
      <w:ins w:id="70" w:author="Rushang Shah" w:date="2012-11-08T11:42:00Z">
        <w:r>
          <w:t>Mars</w:t>
        </w:r>
      </w:ins>
      <w:r>
        <w:t xml:space="preserve">. </w:t>
      </w:r>
      <w:r w:rsidRPr="005C65AD">
        <w:rPr>
          <w:i/>
          <w:rPrChange w:id="71" w:author="Rushang Shah" w:date="2012-11-08T11:42:00Z">
            <w:rPr/>
          </w:rPrChange>
        </w:rPr>
        <w:t xml:space="preserve">Of course </w:t>
      </w:r>
      <w:r>
        <w:t xml:space="preserve">there are aliens living among us who can </w:t>
      </w:r>
      <w:del w:id="72" w:author="Rushang Shah" w:date="2012-11-08T11:43:00Z">
        <w:r w:rsidDel="005C65AD">
          <w:delText xml:space="preserve">shift change </w:delText>
        </w:r>
      </w:del>
      <w:ins w:id="73" w:author="Rushang Shah" w:date="2012-11-08T12:17:00Z">
        <w:r w:rsidR="00F1446C">
          <w:t xml:space="preserve">morph </w:t>
        </w:r>
      </w:ins>
      <w:ins w:id="74" w:author="Rushang Shah" w:date="2012-11-08T11:43:00Z">
        <w:r>
          <w:t>in</w:t>
        </w:r>
      </w:ins>
      <w:r>
        <w:t xml:space="preserve">to different animals. </w:t>
      </w:r>
      <w:r w:rsidRPr="005C65AD">
        <w:rPr>
          <w:i/>
          <w:rPrChange w:id="75" w:author="Rushang Shah" w:date="2012-11-08T11:43:00Z">
            <w:rPr/>
          </w:rPrChange>
        </w:rPr>
        <w:t>Of course</w:t>
      </w:r>
      <w:r>
        <w:t xml:space="preserve"> the government has been working with Planet X for years</w:t>
      </w:r>
      <w:del w:id="76" w:author="Rushang Shah" w:date="2012-11-08T11:43:00Z">
        <w:r w:rsidDel="005C65AD">
          <w:delText xml:space="preserve"> </w:delText>
        </w:r>
      </w:del>
      <w:r>
        <w:t xml:space="preserve">.  Callers would </w:t>
      </w:r>
      <w:del w:id="77" w:author="Rushang Shah" w:date="2012-11-08T11:43:00Z">
        <w:r w:rsidDel="005C65AD">
          <w:delText xml:space="preserve">call in and give </w:delText>
        </w:r>
      </w:del>
      <w:ins w:id="78" w:author="Rushang Shah" w:date="2012-11-08T11:43:00Z">
        <w:r>
          <w:t xml:space="preserve">share </w:t>
        </w:r>
      </w:ins>
      <w:r>
        <w:t xml:space="preserve">their personal experiences </w:t>
      </w:r>
      <w:del w:id="79" w:author="Rushang Shah" w:date="2012-11-08T12:17:00Z">
        <w:r w:rsidDel="00F1446C">
          <w:delText xml:space="preserve">with </w:delText>
        </w:r>
      </w:del>
      <w:ins w:id="80" w:author="Rushang Shah" w:date="2012-11-08T12:17:00Z">
        <w:r w:rsidR="00F1446C">
          <w:t xml:space="preserve">about </w:t>
        </w:r>
      </w:ins>
      <w:r>
        <w:t xml:space="preserve">all the above. </w:t>
      </w:r>
      <w:del w:id="81" w:author="Rushang Shah" w:date="2012-11-08T11:43:00Z">
        <w:r w:rsidDel="005C65AD">
          <w:delText xml:space="preserve">He </w:delText>
        </w:r>
      </w:del>
      <w:ins w:id="82" w:author="Rushang Shah" w:date="2012-11-08T11:43:00Z">
        <w:r>
          <w:t xml:space="preserve">Art </w:t>
        </w:r>
      </w:ins>
      <w:r>
        <w:t>confirmed for his listeners, callers</w:t>
      </w:r>
      <w:ins w:id="83" w:author="Rushang Shah" w:date="2012-11-08T11:43:00Z">
        <w:r>
          <w:t>,</w:t>
        </w:r>
      </w:ins>
      <w:r>
        <w:t xml:space="preserve"> and the crackpots he interviewed </w:t>
      </w:r>
      <w:del w:id="84" w:author="Rushang Shah" w:date="2012-11-08T11:43:00Z">
        <w:r w:rsidDel="005C65AD">
          <w:delText xml:space="preserve"> </w:delText>
        </w:r>
      </w:del>
      <w:r>
        <w:t xml:space="preserve">that </w:t>
      </w:r>
      <w:del w:id="85" w:author="Rushang Shah" w:date="2012-11-08T12:19:00Z">
        <w:r w:rsidDel="00F1446C">
          <w:delText xml:space="preserve">it </w:delText>
        </w:r>
      </w:del>
      <w:ins w:id="86" w:author="Rushang Shah" w:date="2012-11-08T12:19:00Z">
        <w:r w:rsidR="00F1446C">
          <w:t xml:space="preserve">all the theories </w:t>
        </w:r>
      </w:ins>
      <w:del w:id="87" w:author="Rushang Shah" w:date="2012-11-08T12:19:00Z">
        <w:r w:rsidDel="00F1446C">
          <w:delText xml:space="preserve">was </w:delText>
        </w:r>
      </w:del>
      <w:ins w:id="88" w:author="Rushang Shah" w:date="2012-11-08T12:19:00Z">
        <w:r w:rsidR="00F1446C">
          <w:t xml:space="preserve">were </w:t>
        </w:r>
      </w:ins>
      <w:del w:id="89" w:author="Rushang Shah" w:date="2012-11-08T12:20:00Z">
        <w:r w:rsidDel="00F1446C">
          <w:delText xml:space="preserve">all </w:delText>
        </w:r>
      </w:del>
      <w:ins w:id="90" w:author="Rushang Shah" w:date="2012-11-08T12:17:00Z">
        <w:r w:rsidR="00F1446C">
          <w:t xml:space="preserve">so </w:t>
        </w:r>
      </w:ins>
      <w:r>
        <w:t xml:space="preserve">true. </w:t>
      </w:r>
      <w:del w:id="91" w:author="Rushang Shah" w:date="2012-11-08T11:44:00Z">
        <w:r w:rsidDel="005C65AD">
          <w:delText xml:space="preserve">Just because </w:delText>
        </w:r>
      </w:del>
      <w:r>
        <w:t xml:space="preserve">Art Bell made you believe </w:t>
      </w:r>
      <w:ins w:id="92" w:author="Rushang Shah" w:date="2012-11-08T12:20:00Z">
        <w:r w:rsidR="00F1446C">
          <w:t xml:space="preserve">that </w:t>
        </w:r>
      </w:ins>
      <w:r>
        <w:t xml:space="preserve">he believed it was true. </w:t>
      </w:r>
      <w:ins w:id="93" w:author="Rushang Shah" w:date="2012-11-08T11:44:00Z">
        <w:r>
          <w:t xml:space="preserve">I have no idea </w:t>
        </w:r>
      </w:ins>
      <w:del w:id="94" w:author="Rushang Shah" w:date="2012-11-08T11:44:00Z">
        <w:r w:rsidDel="005C65AD">
          <w:delText xml:space="preserve">Whether </w:delText>
        </w:r>
      </w:del>
      <w:ins w:id="95" w:author="Rushang Shah" w:date="2012-11-08T11:44:00Z">
        <w:r>
          <w:t xml:space="preserve">whether </w:t>
        </w:r>
      </w:ins>
      <w:r>
        <w:t xml:space="preserve">or not he actually </w:t>
      </w:r>
      <w:del w:id="96" w:author="Rushang Shah" w:date="2012-11-08T11:44:00Z">
        <w:r w:rsidDel="005C65AD">
          <w:delText>did</w:delText>
        </w:r>
      </w:del>
      <w:ins w:id="97" w:author="Rushang Shah" w:date="2012-11-08T11:44:00Z">
        <w:r>
          <w:t>believe</w:t>
        </w:r>
      </w:ins>
      <w:ins w:id="98" w:author="Rushang Shah" w:date="2012-11-08T12:20:00Z">
        <w:r w:rsidR="00F1446C">
          <w:t>d</w:t>
        </w:r>
      </w:ins>
      <w:ins w:id="99" w:author="Rushang Shah" w:date="2012-11-08T11:44:00Z">
        <w:r w:rsidR="00F1446C">
          <w:t xml:space="preserve"> this stuff</w:t>
        </w:r>
      </w:ins>
      <w:del w:id="100" w:author="Rushang Shah" w:date="2012-11-08T11:44:00Z">
        <w:r w:rsidDel="005C65AD">
          <w:delText>, I have no idea</w:delText>
        </w:r>
      </w:del>
      <w:r>
        <w:t xml:space="preserve">. </w:t>
      </w:r>
      <w:ins w:id="101" w:author="Rushang Shah" w:date="2012-11-08T12:20:00Z">
        <w:r w:rsidR="00F1446C">
          <w:t>Regardless</w:t>
        </w:r>
      </w:ins>
      <w:ins w:id="102" w:author="Rushang Shah" w:date="2012-11-08T11:44:00Z">
        <w:r>
          <w:t xml:space="preserve">, </w:t>
        </w:r>
      </w:ins>
      <w:del w:id="103" w:author="Rushang Shah" w:date="2012-11-08T11:44:00Z">
        <w:r w:rsidDel="005C65AD">
          <w:delText xml:space="preserve">His </w:delText>
        </w:r>
      </w:del>
      <w:ins w:id="104" w:author="Rushang Shah" w:date="2012-11-08T11:44:00Z">
        <w:r>
          <w:t xml:space="preserve">his </w:t>
        </w:r>
      </w:ins>
      <w:r>
        <w:t xml:space="preserve">show had a huge </w:t>
      </w:r>
      <w:del w:id="105" w:author="Rushang Shah" w:date="2012-11-08T12:20:00Z">
        <w:r w:rsidDel="00F1446C">
          <w:delText xml:space="preserve">radio </w:delText>
        </w:r>
      </w:del>
      <w:ins w:id="106" w:author="Rushang Shah" w:date="2012-11-08T11:44:00Z">
        <w:r>
          <w:t xml:space="preserve">nationwide </w:t>
        </w:r>
      </w:ins>
      <w:r>
        <w:t>audience</w:t>
      </w:r>
      <w:del w:id="107" w:author="Rushang Shah" w:date="2012-11-08T11:44:00Z">
        <w:r w:rsidDel="005C65AD">
          <w:delText xml:space="preserve"> nationwide</w:delText>
        </w:r>
      </w:del>
      <w:r>
        <w:t>.</w:t>
      </w:r>
    </w:p>
    <w:p w14:paraId="748C4614" w14:textId="77777777" w:rsidR="005C65AD" w:rsidRDefault="005C65AD" w:rsidP="005C65AD"/>
    <w:p w14:paraId="446956B1" w14:textId="66A96C25" w:rsidR="005C65AD" w:rsidRDefault="005C65AD" w:rsidP="005C65AD">
      <w:r>
        <w:t>Both MSNBC and F</w:t>
      </w:r>
      <w:ins w:id="108" w:author="Rushang Shah" w:date="2012-11-08T11:44:00Z">
        <w:r>
          <w:t>o</w:t>
        </w:r>
      </w:ins>
      <w:del w:id="109" w:author="Rushang Shah" w:date="2012-11-08T11:44:00Z">
        <w:r w:rsidDel="005C65AD">
          <w:delText>O</w:delText>
        </w:r>
      </w:del>
      <w:r>
        <w:t xml:space="preserve">x News do </w:t>
      </w:r>
      <w:proofErr w:type="spellStart"/>
      <w:r>
        <w:t>the</w:t>
      </w:r>
      <w:proofErr w:type="spellEnd"/>
      <w:r>
        <w:t xml:space="preserve"> same thing with their branding efforts. No matter what the story, true or not, </w:t>
      </w:r>
      <w:del w:id="110" w:author="Rushang Shah" w:date="2012-11-08T12:21:00Z">
        <w:r w:rsidDel="00F1446C">
          <w:delText xml:space="preserve">they </w:delText>
        </w:r>
      </w:del>
      <w:ins w:id="111" w:author="Rushang Shah" w:date="2012-11-08T12:21:00Z">
        <w:r w:rsidR="00F1446C">
          <w:t xml:space="preserve">both stations </w:t>
        </w:r>
      </w:ins>
      <w:del w:id="112" w:author="Rushang Shah" w:date="2012-11-08T11:45:00Z">
        <w:r w:rsidDel="005C65AD">
          <w:delText xml:space="preserve">were </w:delText>
        </w:r>
      </w:del>
      <w:ins w:id="113" w:author="Rushang Shah" w:date="2012-11-08T11:45:00Z">
        <w:r>
          <w:t xml:space="preserve">are </w:t>
        </w:r>
      </w:ins>
      <w:r>
        <w:t>going to pull out every stop to make you think it</w:t>
      </w:r>
      <w:ins w:id="114" w:author="Rushang Shah" w:date="2012-11-08T12:21:00Z">
        <w:r w:rsidR="00F1446C">
          <w:t xml:space="preserve"> i</w:t>
        </w:r>
      </w:ins>
      <w:r>
        <w:t>s true</w:t>
      </w:r>
      <w:ins w:id="115" w:author="Rushang Shah" w:date="2012-11-08T11:45:00Z">
        <w:r>
          <w:t xml:space="preserve">; </w:t>
        </w:r>
      </w:ins>
      <w:del w:id="116" w:author="Rushang Shah" w:date="2012-11-08T11:45:00Z">
        <w:r w:rsidDel="005C65AD">
          <w:delText>. F</w:delText>
        </w:r>
      </w:del>
      <w:ins w:id="117" w:author="Rushang Shah" w:date="2012-11-08T11:45:00Z">
        <w:r>
          <w:t>f</w:t>
        </w:r>
      </w:ins>
      <w:r>
        <w:t xml:space="preserve">acts </w:t>
      </w:r>
      <w:proofErr w:type="gramStart"/>
      <w:r>
        <w:t>be</w:t>
      </w:r>
      <w:proofErr w:type="gramEnd"/>
      <w:r>
        <w:t xml:space="preserve"> damned. </w:t>
      </w:r>
      <w:del w:id="118" w:author="Rushang Shah" w:date="2012-11-08T12:21:00Z">
        <w:r w:rsidDel="00F1446C">
          <w:delText xml:space="preserve"> </w:delText>
        </w:r>
      </w:del>
      <w:r>
        <w:t>Gov</w:t>
      </w:r>
      <w:ins w:id="119" w:author="Rushang Shah" w:date="2012-11-08T11:45:00Z">
        <w:r w:rsidR="000C5E7A">
          <w:t>ernor</w:t>
        </w:r>
      </w:ins>
      <w:r>
        <w:t xml:space="preserve"> Romney lies about everything</w:t>
      </w:r>
      <w:ins w:id="120" w:author="Rushang Shah" w:date="2012-11-08T11:45:00Z">
        <w:r w:rsidR="000C5E7A">
          <w:t xml:space="preserve">, and </w:t>
        </w:r>
      </w:ins>
      <w:del w:id="121" w:author="Rushang Shah" w:date="2012-11-08T11:45:00Z">
        <w:r w:rsidDel="000C5E7A">
          <w:delText>. H</w:delText>
        </w:r>
      </w:del>
      <w:ins w:id="122" w:author="Rushang Shah" w:date="2012-11-08T11:45:00Z">
        <w:r w:rsidR="000C5E7A">
          <w:t>h</w:t>
        </w:r>
      </w:ins>
      <w:r>
        <w:t xml:space="preserve">ere are </w:t>
      </w:r>
      <w:del w:id="123" w:author="Rushang Shah" w:date="2012-11-08T11:45:00Z">
        <w:r w:rsidDel="000C5E7A">
          <w:delText xml:space="preserve">3 </w:delText>
        </w:r>
      </w:del>
      <w:ins w:id="124" w:author="Rushang Shah" w:date="2012-11-08T11:45:00Z">
        <w:r w:rsidR="000C5E7A">
          <w:t xml:space="preserve">three </w:t>
        </w:r>
      </w:ins>
      <w:ins w:id="125" w:author="Rushang Shah" w:date="2012-11-08T12:21:00Z">
        <w:r w:rsidR="00F1446C">
          <w:t>“</w:t>
        </w:r>
      </w:ins>
      <w:del w:id="126" w:author="Rushang Shah" w:date="2012-11-08T12:21:00Z">
        <w:r w:rsidDel="00F1446C">
          <w:delText xml:space="preserve">people </w:delText>
        </w:r>
      </w:del>
      <w:ins w:id="127" w:author="Rushang Shah" w:date="2012-11-08T12:21:00Z">
        <w:r w:rsidR="00F1446C">
          <w:t xml:space="preserve">experts” </w:t>
        </w:r>
      </w:ins>
      <w:del w:id="128" w:author="Rushang Shah" w:date="2012-11-08T11:45:00Z">
        <w:r w:rsidDel="000C5E7A">
          <w:delText xml:space="preserve">to </w:delText>
        </w:r>
      </w:del>
      <w:ins w:id="129" w:author="Rushang Shah" w:date="2012-11-08T11:45:00Z">
        <w:r w:rsidR="000C5E7A">
          <w:t xml:space="preserve">who </w:t>
        </w:r>
      </w:ins>
      <w:r>
        <w:t xml:space="preserve">confirm </w:t>
      </w:r>
      <w:del w:id="130" w:author="Rushang Shah" w:date="2012-11-08T11:45:00Z">
        <w:r w:rsidDel="000C5E7A">
          <w:delText>it</w:delText>
        </w:r>
      </w:del>
      <w:ins w:id="131" w:author="Rushang Shah" w:date="2012-11-08T12:21:00Z">
        <w:r w:rsidR="00F1446C">
          <w:t>it</w:t>
        </w:r>
      </w:ins>
      <w:r>
        <w:t xml:space="preserve">. President Obama is running the dirtiest campaign ever, </w:t>
      </w:r>
      <w:ins w:id="132" w:author="Rushang Shah" w:date="2012-11-08T11:45:00Z">
        <w:r w:rsidR="000C5E7A">
          <w:t xml:space="preserve">and </w:t>
        </w:r>
      </w:ins>
      <w:r>
        <w:t xml:space="preserve">here are </w:t>
      </w:r>
      <w:del w:id="133" w:author="Rushang Shah" w:date="2012-11-08T11:45:00Z">
        <w:r w:rsidDel="000C5E7A">
          <w:delText xml:space="preserve">3 </w:delText>
        </w:r>
      </w:del>
      <w:ins w:id="134" w:author="Rushang Shah" w:date="2012-11-08T11:45:00Z">
        <w:r w:rsidR="000C5E7A">
          <w:t>thr</w:t>
        </w:r>
      </w:ins>
      <w:ins w:id="135" w:author="Rushang Shah" w:date="2012-11-08T12:08:00Z">
        <w:r w:rsidR="00A533C9">
          <w:t>e</w:t>
        </w:r>
      </w:ins>
      <w:ins w:id="136" w:author="Rushang Shah" w:date="2012-11-08T11:45:00Z">
        <w:r w:rsidR="000C5E7A">
          <w:t xml:space="preserve">e </w:t>
        </w:r>
      </w:ins>
      <w:ins w:id="137" w:author="Rushang Shah" w:date="2012-11-08T12:21:00Z">
        <w:r w:rsidR="00F1446C">
          <w:t>“</w:t>
        </w:r>
      </w:ins>
      <w:del w:id="138" w:author="Rushang Shah" w:date="2012-11-08T12:21:00Z">
        <w:r w:rsidDel="00F1446C">
          <w:delText xml:space="preserve">people </w:delText>
        </w:r>
      </w:del>
      <w:ins w:id="139" w:author="Rushang Shah" w:date="2012-11-08T12:21:00Z">
        <w:r w:rsidR="00F1446C">
          <w:t xml:space="preserve">experts” </w:t>
        </w:r>
      </w:ins>
      <w:del w:id="140" w:author="Rushang Shah" w:date="2012-11-08T11:45:00Z">
        <w:r w:rsidDel="000C5E7A">
          <w:delText xml:space="preserve">to </w:delText>
        </w:r>
      </w:del>
      <w:ins w:id="141" w:author="Rushang Shah" w:date="2012-11-08T11:45:00Z">
        <w:r w:rsidR="000C5E7A">
          <w:t xml:space="preserve">who </w:t>
        </w:r>
      </w:ins>
      <w:r>
        <w:t xml:space="preserve">confirm </w:t>
      </w:r>
      <w:del w:id="142" w:author="Rushang Shah" w:date="2012-11-08T11:45:00Z">
        <w:r w:rsidDel="000C5E7A">
          <w:delText>it</w:delText>
        </w:r>
      </w:del>
      <w:ins w:id="143" w:author="Rushang Shah" w:date="2012-11-08T12:21:00Z">
        <w:r w:rsidR="00F1446C">
          <w:t>it</w:t>
        </w:r>
      </w:ins>
      <w:r>
        <w:t xml:space="preserve">. For every attempt to create a negative brand association for the other side, there were </w:t>
      </w:r>
      <w:ins w:id="144" w:author="Rushang Shah" w:date="2012-11-08T12:21:00Z">
        <w:r w:rsidR="00F1446C">
          <w:t xml:space="preserve">always </w:t>
        </w:r>
      </w:ins>
      <w:del w:id="145" w:author="Rushang Shah" w:date="2012-11-08T11:45:00Z">
        <w:r w:rsidDel="000C5E7A">
          <w:delText xml:space="preserve">3 </w:delText>
        </w:r>
      </w:del>
      <w:ins w:id="146" w:author="Rushang Shah" w:date="2012-11-08T11:45:00Z">
        <w:r w:rsidR="000C5E7A">
          <w:t>three “</w:t>
        </w:r>
      </w:ins>
      <w:r>
        <w:t>experts</w:t>
      </w:r>
      <w:ins w:id="147" w:author="Rushang Shah" w:date="2012-11-08T11:45:00Z">
        <w:r w:rsidR="000C5E7A">
          <w:t>”</w:t>
        </w:r>
      </w:ins>
      <w:r>
        <w:t xml:space="preserve"> confirming it multiple times a day.</w:t>
      </w:r>
    </w:p>
    <w:p w14:paraId="182F8DA9" w14:textId="77777777" w:rsidR="005C65AD" w:rsidRDefault="005C65AD" w:rsidP="005C65AD"/>
    <w:p w14:paraId="735A3933" w14:textId="124400FE" w:rsidR="005C65AD" w:rsidRDefault="005C65AD" w:rsidP="005C65AD">
      <w:del w:id="148" w:author="Rushang Shah" w:date="2012-11-08T12:21:00Z">
        <w:r w:rsidDel="00F1446C">
          <w:delText xml:space="preserve">When </w:delText>
        </w:r>
      </w:del>
      <w:ins w:id="149" w:author="Rushang Shah" w:date="2012-11-08T12:22:00Z">
        <w:r w:rsidR="00F1446C">
          <w:t>D</w:t>
        </w:r>
      </w:ins>
      <w:ins w:id="150" w:author="Rushang Shah" w:date="2012-11-08T12:21:00Z">
        <w:r w:rsidR="00F1446C">
          <w:t xml:space="preserve">uring </w:t>
        </w:r>
      </w:ins>
      <w:del w:id="151" w:author="Rushang Shah" w:date="2012-11-08T11:46:00Z">
        <w:r w:rsidDel="008F1AA5">
          <w:delText xml:space="preserve">we got to </w:delText>
        </w:r>
      </w:del>
      <w:r>
        <w:t xml:space="preserve">the last week before the election, I noticed a subtle change in </w:t>
      </w:r>
      <w:del w:id="152" w:author="Rushang Shah" w:date="2012-11-08T12:22:00Z">
        <w:r w:rsidDel="00F1446C">
          <w:delText xml:space="preserve">the </w:delText>
        </w:r>
      </w:del>
      <w:r>
        <w:t xml:space="preserve">branding </w:t>
      </w:r>
      <w:del w:id="153" w:author="Rushang Shah" w:date="2012-11-08T12:22:00Z">
        <w:r w:rsidDel="00F1446C">
          <w:delText xml:space="preserve">of this election </w:delText>
        </w:r>
      </w:del>
      <w:r>
        <w:t>by Fox</w:t>
      </w:r>
      <w:ins w:id="154" w:author="Rushang Shah" w:date="2012-11-08T11:46:00Z">
        <w:r w:rsidR="008F1AA5">
          <w:t xml:space="preserve"> News</w:t>
        </w:r>
      </w:ins>
      <w:r>
        <w:t xml:space="preserve">. Maybe MSNBC did it </w:t>
      </w:r>
      <w:ins w:id="155" w:author="Rushang Shah" w:date="2012-11-08T11:46:00Z">
        <w:r w:rsidR="008F1AA5">
          <w:t xml:space="preserve">too </w:t>
        </w:r>
      </w:ins>
      <w:r>
        <w:t xml:space="preserve">and I just didn’t see it. </w:t>
      </w:r>
      <w:del w:id="156" w:author="Rushang Shah" w:date="2012-11-08T11:46:00Z">
        <w:r w:rsidDel="008F1AA5">
          <w:delText xml:space="preserve">But </w:delText>
        </w:r>
      </w:del>
      <w:r>
        <w:t xml:space="preserve">Fox started branding </w:t>
      </w:r>
      <w:del w:id="157" w:author="Rushang Shah" w:date="2012-11-08T12:22:00Z">
        <w:r w:rsidDel="00F1446C">
          <w:delText xml:space="preserve">hard </w:delText>
        </w:r>
      </w:del>
      <w:r>
        <w:t xml:space="preserve">the notion that Romney had all the momentum and was on his way to </w:t>
      </w:r>
      <w:del w:id="158" w:author="Rushang Shah" w:date="2012-11-08T11:47:00Z">
        <w:r w:rsidDel="008F1AA5">
          <w:delText>a win</w:delText>
        </w:r>
      </w:del>
      <w:ins w:id="159" w:author="Rushang Shah" w:date="2012-11-08T11:47:00Z">
        <w:r w:rsidR="008F1AA5">
          <w:t>victory</w:t>
        </w:r>
      </w:ins>
      <w:r>
        <w:t xml:space="preserve">. </w:t>
      </w:r>
      <w:del w:id="160" w:author="Rushang Shah" w:date="2012-11-08T12:22:00Z">
        <w:r w:rsidDel="00F1446C">
          <w:delText xml:space="preserve"> </w:delText>
        </w:r>
      </w:del>
      <w:r>
        <w:t xml:space="preserve">Dick Morris predicted a landslide </w:t>
      </w:r>
      <w:ins w:id="161" w:author="Rushang Shah" w:date="2012-11-08T12:22:00Z">
        <w:r w:rsidR="00F1446C">
          <w:t>victory for Romney</w:t>
        </w:r>
      </w:ins>
      <w:del w:id="162" w:author="Rushang Shah" w:date="2012-11-08T12:22:00Z">
        <w:r w:rsidDel="00F1446C">
          <w:delText>over and over</w:delText>
        </w:r>
      </w:del>
      <w:r>
        <w:t xml:space="preserve">. Karl Rove </w:t>
      </w:r>
      <w:del w:id="163" w:author="Rushang Shah" w:date="2012-11-08T11:47:00Z">
        <w:r w:rsidDel="008F1AA5">
          <w:delText xml:space="preserve">would tell </w:delText>
        </w:r>
      </w:del>
      <w:ins w:id="164" w:author="Rushang Shah" w:date="2012-11-08T11:47:00Z">
        <w:r w:rsidR="008F1AA5">
          <w:t xml:space="preserve">told </w:t>
        </w:r>
      </w:ins>
      <w:r>
        <w:t>stories about Romney</w:t>
      </w:r>
      <w:ins w:id="165" w:author="Rushang Shah" w:date="2012-11-08T11:47:00Z">
        <w:r w:rsidR="008F1AA5">
          <w:t>’s</w:t>
        </w:r>
      </w:ins>
      <w:r>
        <w:t xml:space="preserve"> momentum and Obama being on the run. </w:t>
      </w:r>
      <w:del w:id="166" w:author="Rushang Shah" w:date="2012-11-08T12:23:00Z">
        <w:r w:rsidDel="00F1446C">
          <w:delText xml:space="preserve"> </w:delText>
        </w:r>
      </w:del>
      <w:del w:id="167" w:author="Rushang Shah" w:date="2012-11-08T11:47:00Z">
        <w:r w:rsidDel="008F1AA5">
          <w:delText xml:space="preserve">Which ever </w:delText>
        </w:r>
      </w:del>
      <w:ins w:id="168" w:author="Rushang Shah" w:date="2012-11-08T11:47:00Z">
        <w:r w:rsidR="008F1AA5">
          <w:t xml:space="preserve">Any </w:t>
        </w:r>
      </w:ins>
      <w:r>
        <w:t xml:space="preserve">poll </w:t>
      </w:r>
      <w:ins w:id="169" w:author="Rushang Shah" w:date="2012-11-08T11:47:00Z">
        <w:r w:rsidR="008F1AA5">
          <w:t xml:space="preserve">that </w:t>
        </w:r>
      </w:ins>
      <w:r>
        <w:t>showed Romney in the best light</w:t>
      </w:r>
      <w:del w:id="170" w:author="Rushang Shah" w:date="2012-11-08T11:47:00Z">
        <w:r w:rsidDel="008F1AA5">
          <w:delText>,</w:delText>
        </w:r>
      </w:del>
      <w:r>
        <w:t xml:space="preserve"> </w:t>
      </w:r>
      <w:del w:id="171" w:author="Rushang Shah" w:date="2012-11-08T11:47:00Z">
        <w:r w:rsidDel="008F1AA5">
          <w:delText xml:space="preserve">that was the </w:delText>
        </w:r>
      </w:del>
      <w:ins w:id="172" w:author="Rushang Shah" w:date="2012-11-08T11:47:00Z">
        <w:r w:rsidR="008F1AA5">
          <w:t xml:space="preserve">immediately became the </w:t>
        </w:r>
      </w:ins>
      <w:r>
        <w:t xml:space="preserve">focus. </w:t>
      </w:r>
      <w:del w:id="173" w:author="Rushang Shah" w:date="2012-11-08T12:23:00Z">
        <w:r w:rsidDel="00F1446C">
          <w:delText xml:space="preserve"> </w:delText>
        </w:r>
      </w:del>
      <w:r>
        <w:t xml:space="preserve">Charles Krauthammer was relentless in talking about the imminent disaster for Obama and win for Romney. </w:t>
      </w:r>
      <w:del w:id="174" w:author="Rushang Shah" w:date="2012-11-08T11:48:00Z">
        <w:r w:rsidDel="008F1AA5">
          <w:delText>It seemed to me i</w:delText>
        </w:r>
      </w:del>
      <w:ins w:id="175" w:author="Rushang Shah" w:date="2012-11-08T11:48:00Z">
        <w:r w:rsidR="008F1AA5">
          <w:t>I</w:t>
        </w:r>
      </w:ins>
      <w:r>
        <w:t>n hindsight</w:t>
      </w:r>
      <w:ins w:id="176" w:author="Rushang Shah" w:date="2012-11-08T11:48:00Z">
        <w:r w:rsidR="008F1AA5">
          <w:t xml:space="preserve">, I feel </w:t>
        </w:r>
      </w:ins>
      <w:del w:id="177" w:author="Rushang Shah" w:date="2012-11-08T11:48:00Z">
        <w:r w:rsidDel="008F1AA5">
          <w:delText xml:space="preserve"> </w:delText>
        </w:r>
      </w:del>
      <w:r>
        <w:t xml:space="preserve">that only Bill </w:t>
      </w:r>
      <w:del w:id="178" w:author="Rushang Shah" w:date="2012-11-08T11:48:00Z">
        <w:r w:rsidDel="008F1AA5">
          <w:delText xml:space="preserve">Oreilly </w:delText>
        </w:r>
      </w:del>
      <w:ins w:id="179" w:author="Rushang Shah" w:date="2012-11-08T11:48:00Z">
        <w:r w:rsidR="008F1AA5">
          <w:t>O’Reilly</w:t>
        </w:r>
      </w:ins>
      <w:del w:id="180" w:author="Rushang Shah" w:date="2012-11-08T12:24:00Z">
        <w:r w:rsidDel="00F1446C">
          <w:delText>,</w:delText>
        </w:r>
      </w:del>
      <w:r>
        <w:t xml:space="preserve"> (who</w:t>
      </w:r>
      <w:del w:id="181" w:author="Rushang Shah" w:date="2012-11-08T11:48:00Z">
        <w:r w:rsidDel="008F1AA5">
          <w:delText>’</w:delText>
        </w:r>
      </w:del>
      <w:r>
        <w:t>s</w:t>
      </w:r>
      <w:ins w:id="182" w:author="Rushang Shah" w:date="2012-11-08T11:48:00Z">
        <w:r w:rsidR="008F1AA5">
          <w:t>e</w:t>
        </w:r>
      </w:ins>
      <w:r>
        <w:t xml:space="preserve"> show I like and who is a master of asking </w:t>
      </w:r>
      <w:ins w:id="183" w:author="Rushang Shah" w:date="2012-11-08T11:49:00Z">
        <w:r w:rsidR="008F1AA5">
          <w:t xml:space="preserve">pre-spun </w:t>
        </w:r>
      </w:ins>
      <w:r>
        <w:t xml:space="preserve">questions </w:t>
      </w:r>
      <w:ins w:id="184" w:author="Rushang Shah" w:date="2012-11-08T11:49:00Z">
        <w:r w:rsidR="008F1AA5">
          <w:t xml:space="preserve">that </w:t>
        </w:r>
      </w:ins>
      <w:ins w:id="185" w:author="Rushang Shah" w:date="2012-11-08T12:23:00Z">
        <w:r w:rsidR="00F1446C">
          <w:t xml:space="preserve">force </w:t>
        </w:r>
      </w:ins>
      <w:del w:id="186" w:author="Rushang Shah" w:date="2012-11-08T11:49:00Z">
        <w:r w:rsidDel="008F1AA5">
          <w:delText xml:space="preserve">that are pre -spun so that the </w:delText>
        </w:r>
      </w:del>
      <w:r>
        <w:t xml:space="preserve">answers </w:t>
      </w:r>
      <w:ins w:id="187" w:author="Rushang Shah" w:date="2012-11-08T11:49:00Z">
        <w:r w:rsidR="008F1AA5">
          <w:t xml:space="preserve">to </w:t>
        </w:r>
      </w:ins>
      <w:r>
        <w:t xml:space="preserve">fit his needs, and </w:t>
      </w:r>
      <w:ins w:id="188" w:author="Rushang Shah" w:date="2012-11-08T11:49:00Z">
        <w:r w:rsidR="008F1AA5">
          <w:t xml:space="preserve">at </w:t>
        </w:r>
      </w:ins>
      <w:r>
        <w:t>dis</w:t>
      </w:r>
      <w:del w:id="189" w:author="Rushang Shah" w:date="2012-11-08T11:49:00Z">
        <w:r w:rsidDel="008F1AA5">
          <w:delText xml:space="preserve"> </w:delText>
        </w:r>
      </w:del>
      <w:r>
        <w:t>engaging when he knows he is beat</w:t>
      </w:r>
      <w:del w:id="190" w:author="Rushang Shah" w:date="2012-11-08T11:49:00Z">
        <w:r w:rsidDel="008F1AA5">
          <w:delText xml:space="preserve">,  </w:delText>
        </w:r>
      </w:del>
      <w:del w:id="191" w:author="Rushang Shah" w:date="2012-11-08T12:24:00Z">
        <w:r w:rsidDel="00F1446C">
          <w:delText>like he says, “Its my show</w:delText>
        </w:r>
      </w:del>
      <w:del w:id="192" w:author="Rushang Shah" w:date="2012-11-08T11:49:00Z">
        <w:r w:rsidDel="008F1AA5">
          <w:delText>.</w:delText>
        </w:r>
      </w:del>
      <w:del w:id="193" w:author="Rushang Shah" w:date="2012-11-08T12:24:00Z">
        <w:r w:rsidDel="00F1446C">
          <w:delText xml:space="preserve"> I can do what I want”</w:delText>
        </w:r>
      </w:del>
      <w:r>
        <w:t>)</w:t>
      </w:r>
      <w:del w:id="194" w:author="Rushang Shah" w:date="2012-11-08T12:24:00Z">
        <w:r w:rsidDel="00F1446C">
          <w:delText>,</w:delText>
        </w:r>
      </w:del>
      <w:r>
        <w:t xml:space="preserve"> and Chris Wallace really tried to temper the branding blitz.</w:t>
      </w:r>
      <w:ins w:id="195" w:author="Rushang Shah" w:date="2012-11-08T11:49:00Z">
        <w:r w:rsidR="008F1AA5">
          <w:t xml:space="preserve"> </w:t>
        </w:r>
      </w:ins>
      <w:r>
        <w:t>(</w:t>
      </w:r>
      <w:del w:id="196" w:author="Rushang Shah" w:date="2012-11-08T11:49:00Z">
        <w:r w:rsidDel="008F1AA5">
          <w:delText xml:space="preserve"> </w:delText>
        </w:r>
      </w:del>
      <w:r>
        <w:t>I like Chris as well. He ask</w:t>
      </w:r>
      <w:ins w:id="197" w:author="Rushang Shah" w:date="2012-11-08T11:49:00Z">
        <w:r w:rsidR="008F1AA5">
          <w:t>s</w:t>
        </w:r>
      </w:ins>
      <w:del w:id="198" w:author="Rushang Shah" w:date="2012-11-08T11:49:00Z">
        <w:r w:rsidDel="008F1AA5">
          <w:delText>ed</w:delText>
        </w:r>
      </w:del>
      <w:r>
        <w:t xml:space="preserve"> </w:t>
      </w:r>
      <w:ins w:id="199" w:author="Rushang Shah" w:date="2012-11-08T11:50:00Z">
        <w:r w:rsidR="008F1AA5">
          <w:t xml:space="preserve">tough </w:t>
        </w:r>
      </w:ins>
      <w:r>
        <w:t xml:space="preserve">questions </w:t>
      </w:r>
      <w:ins w:id="200" w:author="Rushang Shah" w:date="2012-11-08T11:49:00Z">
        <w:r w:rsidR="008F1AA5">
          <w:t xml:space="preserve">that </w:t>
        </w:r>
      </w:ins>
      <w:del w:id="201" w:author="Rushang Shah" w:date="2012-11-08T11:49:00Z">
        <w:r w:rsidDel="008F1AA5">
          <w:delText xml:space="preserve">the </w:delText>
        </w:r>
      </w:del>
      <w:r>
        <w:t>others seem</w:t>
      </w:r>
      <w:del w:id="202" w:author="Rushang Shah" w:date="2012-11-08T11:49:00Z">
        <w:r w:rsidDel="008F1AA5">
          <w:delText>ed</w:delText>
        </w:r>
      </w:del>
      <w:r>
        <w:t xml:space="preserve"> afraid to ask</w:t>
      </w:r>
      <w:ins w:id="203" w:author="Rushang Shah" w:date="2012-11-08T11:50:00Z">
        <w:r w:rsidR="008F1AA5">
          <w:t>.</w:t>
        </w:r>
      </w:ins>
      <w:r>
        <w:t>)</w:t>
      </w:r>
      <w:del w:id="204" w:author="Rushang Shah" w:date="2012-11-08T11:50:00Z">
        <w:r w:rsidDel="008F1AA5">
          <w:delText>.</w:delText>
        </w:r>
      </w:del>
      <w:r>
        <w:t xml:space="preserve"> Outside of these two</w:t>
      </w:r>
      <w:ins w:id="205" w:author="Rushang Shah" w:date="2012-11-08T11:50:00Z">
        <w:r w:rsidR="008F1AA5">
          <w:t xml:space="preserve"> people</w:t>
        </w:r>
      </w:ins>
      <w:r>
        <w:t xml:space="preserve">, Fox </w:t>
      </w:r>
      <w:ins w:id="206" w:author="Rushang Shah" w:date="2012-11-08T11:50:00Z">
        <w:r w:rsidR="008F1AA5">
          <w:t xml:space="preserve">News </w:t>
        </w:r>
      </w:ins>
      <w:r>
        <w:t>was relentless in sending the message that a Romney win was imminent. There was no doubt about it</w:t>
      </w:r>
      <w:ins w:id="207" w:author="Rushang Shah" w:date="2012-11-08T11:50:00Z">
        <w:r w:rsidR="008F1AA5">
          <w:t>,</w:t>
        </w:r>
      </w:ins>
      <w:r>
        <w:t xml:space="preserve"> and if you didn’t believe it</w:t>
      </w:r>
      <w:del w:id="208" w:author="Rushang Shah" w:date="2012-11-08T11:50:00Z">
        <w:r w:rsidDel="008F1AA5">
          <w:delText xml:space="preserve"> </w:delText>
        </w:r>
      </w:del>
      <w:del w:id="209" w:author="Rushang Shah" w:date="2012-11-08T12:25:00Z">
        <w:r w:rsidDel="00F1446C">
          <w:delText>,</w:delText>
        </w:r>
      </w:del>
      <w:r>
        <w:t xml:space="preserve"> </w:t>
      </w:r>
      <w:del w:id="210" w:author="Rushang Shah" w:date="2012-11-08T11:50:00Z">
        <w:r w:rsidDel="008F1AA5">
          <w:delText xml:space="preserve">it was because </w:delText>
        </w:r>
      </w:del>
      <w:r>
        <w:t xml:space="preserve">you either followed </w:t>
      </w:r>
      <w:del w:id="211" w:author="Rushang Shah" w:date="2012-11-08T11:50:00Z">
        <w:r w:rsidDel="008F1AA5">
          <w:delText xml:space="preserve">the </w:delText>
        </w:r>
      </w:del>
      <w:r>
        <w:t xml:space="preserve">mainstream media </w:t>
      </w:r>
      <w:del w:id="212" w:author="Rushang Shah" w:date="2012-11-08T11:50:00Z">
        <w:r w:rsidDel="008F1AA5">
          <w:delText xml:space="preserve">too much </w:delText>
        </w:r>
      </w:del>
      <w:r>
        <w:t xml:space="preserve">or </w:t>
      </w:r>
      <w:del w:id="213" w:author="Rushang Shah" w:date="2012-11-08T11:50:00Z">
        <w:r w:rsidDel="008F1AA5">
          <w:delText xml:space="preserve">you </w:delText>
        </w:r>
      </w:del>
      <w:r>
        <w:t xml:space="preserve">were </w:t>
      </w:r>
      <w:del w:id="214" w:author="Rushang Shah" w:date="2012-11-08T11:50:00Z">
        <w:r w:rsidDel="008F1AA5">
          <w:delText xml:space="preserve">just </w:delText>
        </w:r>
      </w:del>
      <w:ins w:id="215" w:author="Rushang Shah" w:date="2012-11-08T11:50:00Z">
        <w:r w:rsidR="008F1AA5">
          <w:t xml:space="preserve">simply </w:t>
        </w:r>
      </w:ins>
      <w:r>
        <w:t>stupid.</w:t>
      </w:r>
    </w:p>
    <w:p w14:paraId="67514B31" w14:textId="77777777" w:rsidR="005C65AD" w:rsidRDefault="005C65AD" w:rsidP="005C65AD"/>
    <w:p w14:paraId="34BE85C5" w14:textId="77777777" w:rsidR="005C65AD" w:rsidDel="008F1AA5" w:rsidRDefault="005C65AD" w:rsidP="005C65AD">
      <w:pPr>
        <w:rPr>
          <w:del w:id="216" w:author="Rushang Shah" w:date="2012-11-08T11:51:00Z"/>
        </w:rPr>
      </w:pPr>
      <w:del w:id="217" w:author="Rushang Shah" w:date="2012-11-08T11:51:00Z">
        <w:r w:rsidDel="008F1AA5">
          <w:delText>Like Art Bell, Fox made you believe that a Romney win was all but assured.  In the last couple days it was all they focused on.  We got this. Here is the proof. Here are people you trust telling you that its the truth.</w:delText>
        </w:r>
      </w:del>
    </w:p>
    <w:p w14:paraId="0C1EB0C9" w14:textId="77777777" w:rsidR="005C65AD" w:rsidRDefault="005C65AD" w:rsidP="005C65AD"/>
    <w:p w14:paraId="1070B6CF" w14:textId="57971B6E" w:rsidR="005C65AD" w:rsidRDefault="005C65AD" w:rsidP="005C65AD">
      <w:r>
        <w:t xml:space="preserve">But Fox </w:t>
      </w:r>
      <w:ins w:id="218" w:author="Rushang Shah" w:date="2012-11-08T11:51:00Z">
        <w:r w:rsidR="008F1AA5">
          <w:t xml:space="preserve">News </w:t>
        </w:r>
      </w:ins>
      <w:r>
        <w:t xml:space="preserve">had two huge problems. </w:t>
      </w:r>
      <w:del w:id="219" w:author="Rushang Shah" w:date="2012-11-08T11:51:00Z">
        <w:r w:rsidDel="008F1AA5">
          <w:delText xml:space="preserve">THe </w:delText>
        </w:r>
      </w:del>
      <w:ins w:id="220" w:author="Rushang Shah" w:date="2012-11-08T11:51:00Z">
        <w:r w:rsidR="008F1AA5">
          <w:t xml:space="preserve">The </w:t>
        </w:r>
      </w:ins>
      <w:r>
        <w:t xml:space="preserve">first was that </w:t>
      </w:r>
      <w:del w:id="221" w:author="Rushang Shah" w:date="2012-11-08T11:51:00Z">
        <w:r w:rsidDel="008F1AA5">
          <w:delText xml:space="preserve">there </w:delText>
        </w:r>
      </w:del>
      <w:ins w:id="222" w:author="Rushang Shah" w:date="2012-11-08T11:51:00Z">
        <w:r w:rsidR="008F1AA5">
          <w:t xml:space="preserve">their </w:t>
        </w:r>
      </w:ins>
      <w:r>
        <w:t xml:space="preserve">audience was </w:t>
      </w:r>
      <w:del w:id="223" w:author="Rushang Shah" w:date="2012-11-08T12:25:00Z">
        <w:r w:rsidDel="00117BCA">
          <w:delText xml:space="preserve">far, </w:delText>
        </w:r>
      </w:del>
      <w:r>
        <w:t xml:space="preserve">far bigger than MSNBC or the other networks. </w:t>
      </w:r>
      <w:del w:id="224" w:author="Rushang Shah" w:date="2012-11-08T11:51:00Z">
        <w:r w:rsidDel="008F1AA5">
          <w:delText xml:space="preserve">They </w:delText>
        </w:r>
      </w:del>
      <w:ins w:id="225" w:author="Rushang Shah" w:date="2012-11-08T11:51:00Z">
        <w:r w:rsidR="008F1AA5">
          <w:t xml:space="preserve">Fox News also </w:t>
        </w:r>
      </w:ins>
      <w:del w:id="226" w:author="Rushang Shah" w:date="2012-11-08T11:51:00Z">
        <w:r w:rsidDel="008F1AA5">
          <w:delText xml:space="preserve">were </w:delText>
        </w:r>
      </w:del>
      <w:ins w:id="227" w:author="Rushang Shah" w:date="2012-11-08T11:51:00Z">
        <w:r w:rsidR="008F1AA5">
          <w:t xml:space="preserve">attracted </w:t>
        </w:r>
      </w:ins>
      <w:r>
        <w:t xml:space="preserve">the biggest </w:t>
      </w:r>
      <w:ins w:id="228" w:author="Rushang Shah" w:date="2012-11-08T11:51:00Z">
        <w:r w:rsidR="008F1AA5">
          <w:t xml:space="preserve">audience </w:t>
        </w:r>
      </w:ins>
      <w:r>
        <w:t>during the debates</w:t>
      </w:r>
      <w:ins w:id="229" w:author="Rushang Shah" w:date="2012-11-08T11:52:00Z">
        <w:r w:rsidR="008F1AA5">
          <w:t xml:space="preserve"> and leading up to the election</w:t>
        </w:r>
      </w:ins>
      <w:r>
        <w:t xml:space="preserve">. </w:t>
      </w:r>
      <w:del w:id="230" w:author="Rushang Shah" w:date="2012-11-08T11:51:00Z">
        <w:r w:rsidDel="008F1AA5">
          <w:delText xml:space="preserve">They were the biggest time and again leading up to election day. </w:delText>
        </w:r>
      </w:del>
      <w:r>
        <w:t xml:space="preserve">You would think </w:t>
      </w:r>
      <w:del w:id="231" w:author="Rushang Shah" w:date="2012-11-08T11:52:00Z">
        <w:r w:rsidDel="008F1AA5">
          <w:delText xml:space="preserve">that was </w:delText>
        </w:r>
      </w:del>
      <w:ins w:id="232" w:author="Rushang Shah" w:date="2012-11-08T11:52:00Z">
        <w:r w:rsidR="008F1AA5">
          <w:t xml:space="preserve">this to be a boon </w:t>
        </w:r>
      </w:ins>
      <w:del w:id="233" w:author="Rushang Shah" w:date="2012-11-08T11:52:00Z">
        <w:r w:rsidDel="008F1AA5">
          <w:delText xml:space="preserve">great </w:delText>
        </w:r>
      </w:del>
      <w:r>
        <w:t>for Governor Romney</w:t>
      </w:r>
      <w:ins w:id="234" w:author="Rushang Shah" w:date="2012-11-08T11:52:00Z">
        <w:r w:rsidR="008F1AA5">
          <w:t xml:space="preserve">, </w:t>
        </w:r>
      </w:ins>
      <w:del w:id="235" w:author="Rushang Shah" w:date="2012-11-08T11:52:00Z">
        <w:r w:rsidDel="008F1AA5">
          <w:delText>. R</w:delText>
        </w:r>
      </w:del>
      <w:ins w:id="236" w:author="Rushang Shah" w:date="2012-11-08T11:52:00Z">
        <w:r w:rsidR="008F1AA5">
          <w:t>r</w:t>
        </w:r>
      </w:ins>
      <w:r>
        <w:t>ight</w:t>
      </w:r>
      <w:del w:id="237" w:author="Rushang Shah" w:date="2012-11-08T11:52:00Z">
        <w:r w:rsidDel="008F1AA5">
          <w:delText xml:space="preserve"> </w:delText>
        </w:r>
      </w:del>
      <w:r>
        <w:t>?</w:t>
      </w:r>
    </w:p>
    <w:p w14:paraId="4F21E7FC" w14:textId="77777777" w:rsidR="005C65AD" w:rsidRDefault="005C65AD" w:rsidP="005C65AD"/>
    <w:p w14:paraId="62CD7EA5" w14:textId="77777777" w:rsidR="005C65AD" w:rsidRDefault="005C65AD" w:rsidP="005C65AD">
      <w:r>
        <w:t>Wrong</w:t>
      </w:r>
      <w:del w:id="238" w:author="Rushang Shah" w:date="2012-11-08T11:52:00Z">
        <w:r w:rsidDel="008F1AA5">
          <w:delText>.</w:delText>
        </w:r>
      </w:del>
      <w:ins w:id="239" w:author="Rushang Shah" w:date="2012-11-08T11:52:00Z">
        <w:r w:rsidR="008F1AA5">
          <w:t>!</w:t>
        </w:r>
      </w:ins>
    </w:p>
    <w:p w14:paraId="00806074" w14:textId="77777777" w:rsidR="005C65AD" w:rsidRDefault="005C65AD" w:rsidP="005C65AD"/>
    <w:p w14:paraId="5800F3D1" w14:textId="0A180EB4" w:rsidR="005C65AD" w:rsidRDefault="005C65AD" w:rsidP="005C65AD">
      <w:del w:id="240" w:author="Rushang Shah" w:date="2012-11-08T11:52:00Z">
        <w:r w:rsidDel="008F1AA5">
          <w:delText xml:space="preserve">THe </w:delText>
        </w:r>
      </w:del>
      <w:ins w:id="241" w:author="Rushang Shah" w:date="2012-11-08T11:52:00Z">
        <w:r w:rsidR="008F1AA5">
          <w:t xml:space="preserve">The </w:t>
        </w:r>
      </w:ins>
      <w:del w:id="242" w:author="Rushang Shah" w:date="2012-11-08T11:52:00Z">
        <w:r w:rsidDel="008F1AA5">
          <w:delText xml:space="preserve">2nd </w:delText>
        </w:r>
      </w:del>
      <w:ins w:id="243" w:author="Rushang Shah" w:date="2012-11-08T11:52:00Z">
        <w:r w:rsidR="008F1AA5">
          <w:t xml:space="preserve">second </w:t>
        </w:r>
      </w:ins>
      <w:r>
        <w:t xml:space="preserve">huge problem for Fox </w:t>
      </w:r>
      <w:ins w:id="244" w:author="Rushang Shah" w:date="2012-11-08T11:52:00Z">
        <w:r w:rsidR="008F1AA5">
          <w:t xml:space="preserve">News, </w:t>
        </w:r>
      </w:ins>
      <w:r>
        <w:t>and as a result Governor Romney</w:t>
      </w:r>
      <w:ins w:id="245" w:author="Rushang Shah" w:date="2012-11-08T11:52:00Z">
        <w:r w:rsidR="008F1AA5">
          <w:t>,</w:t>
        </w:r>
      </w:ins>
      <w:r>
        <w:t xml:space="preserve"> is that they didn’t know </w:t>
      </w:r>
      <w:ins w:id="246" w:author="Rushang Shah" w:date="2012-11-08T11:52:00Z">
        <w:r w:rsidR="008F1AA5">
          <w:t xml:space="preserve">about the </w:t>
        </w:r>
        <w:r w:rsidR="008F1AA5" w:rsidRPr="008F1AA5">
          <w:rPr>
            <w:i/>
            <w:rPrChange w:id="247" w:author="Rushang Shah" w:date="2012-11-08T11:53:00Z">
              <w:rPr/>
            </w:rPrChange>
          </w:rPr>
          <w:t>bottom-two principle</w:t>
        </w:r>
        <w:r w:rsidR="008F1AA5">
          <w:t xml:space="preserve"> </w:t>
        </w:r>
      </w:ins>
      <w:ins w:id="248" w:author="Rushang Shah" w:date="2012-11-08T11:53:00Z">
        <w:r w:rsidR="008F1AA5">
          <w:t xml:space="preserve">from </w:t>
        </w:r>
      </w:ins>
      <w:del w:id="249" w:author="Rushang Shah" w:date="2012-11-08T11:53:00Z">
        <w:r w:rsidDel="008F1AA5">
          <w:delText xml:space="preserve">the </w:delText>
        </w:r>
      </w:del>
      <w:r>
        <w:t xml:space="preserve">Dancing </w:t>
      </w:r>
      <w:del w:id="250" w:author="Rushang Shah" w:date="2012-11-08T11:53:00Z">
        <w:r w:rsidDel="008F1AA5">
          <w:delText xml:space="preserve">with </w:delText>
        </w:r>
      </w:del>
      <w:ins w:id="251" w:author="Rushang Shah" w:date="2012-11-08T11:53:00Z">
        <w:r w:rsidR="008F1AA5">
          <w:t xml:space="preserve">With </w:t>
        </w:r>
      </w:ins>
      <w:r>
        <w:t>the Stars</w:t>
      </w:r>
      <w:del w:id="252" w:author="Rushang Shah" w:date="2012-11-08T11:53:00Z">
        <w:r w:rsidDel="008F1AA5">
          <w:delText xml:space="preserve"> bottom two principle</w:delText>
        </w:r>
      </w:del>
      <w:r>
        <w:t>. You would think that when one of the couples on DWTS is in the bottom two, that</w:t>
      </w:r>
      <w:ins w:id="253" w:author="Rushang Shah" w:date="2012-11-08T11:53:00Z">
        <w:r w:rsidR="008F1AA5">
          <w:t xml:space="preserve"> i</w:t>
        </w:r>
      </w:ins>
      <w:r>
        <w:t xml:space="preserve">s a horrible sign.  It must mean </w:t>
      </w:r>
      <w:del w:id="254" w:author="Rushang Shah" w:date="2012-11-08T11:53:00Z">
        <w:r w:rsidDel="008F1AA5">
          <w:delText xml:space="preserve">they </w:delText>
        </w:r>
      </w:del>
      <w:ins w:id="255" w:author="Rushang Shah" w:date="2012-11-08T11:53:00Z">
        <w:r w:rsidR="008F1AA5">
          <w:t xml:space="preserve">these couples </w:t>
        </w:r>
      </w:ins>
      <w:r>
        <w:t xml:space="preserve">are close to elimination. </w:t>
      </w:r>
      <w:ins w:id="256" w:author="Rushang Shah" w:date="2012-11-08T11:53:00Z">
        <w:r w:rsidR="008F1AA5">
          <w:t xml:space="preserve">However, </w:t>
        </w:r>
      </w:ins>
      <w:ins w:id="257" w:author="Rushang Shah" w:date="2012-11-08T12:26:00Z">
        <w:r w:rsidR="00117BCA">
          <w:t xml:space="preserve">the </w:t>
        </w:r>
        <w:r w:rsidR="00117BCA" w:rsidRPr="00117BCA">
          <w:rPr>
            <w:i/>
            <w:rPrChange w:id="258" w:author="Rushang Shah" w:date="2012-11-08T12:26:00Z">
              <w:rPr/>
            </w:rPrChange>
          </w:rPr>
          <w:t xml:space="preserve">opposite is </w:t>
        </w:r>
      </w:ins>
      <w:ins w:id="259" w:author="Rushang Shah" w:date="2012-11-08T11:53:00Z">
        <w:r w:rsidR="008F1AA5" w:rsidRPr="00117BCA">
          <w:rPr>
            <w:i/>
            <w:rPrChange w:id="260" w:author="Rushang Shah" w:date="2012-11-08T12:26:00Z">
              <w:rPr/>
            </w:rPrChange>
          </w:rPr>
          <w:t>true</w:t>
        </w:r>
        <w:r w:rsidR="008F1AA5">
          <w:t xml:space="preserve"> </w:t>
        </w:r>
      </w:ins>
      <w:del w:id="261" w:author="Rushang Shah" w:date="2012-11-08T11:53:00Z">
        <w:r w:rsidDel="008F1AA5">
          <w:delText xml:space="preserve">Not </w:delText>
        </w:r>
      </w:del>
      <w:r>
        <w:t>for couples with a large voting base. When you have a large voting base and find yourself in the bottom two, your voting base recognizes that you are at risk of losing. Because they want you to stay on the show</w:t>
      </w:r>
      <w:ins w:id="262" w:author="Rushang Shah" w:date="2012-11-08T12:26:00Z">
        <w:r w:rsidR="00117BCA">
          <w:t>,</w:t>
        </w:r>
      </w:ins>
      <w:r>
        <w:t xml:space="preserve"> and voting counts as much as the dancing</w:t>
      </w:r>
      <w:ins w:id="263" w:author="Rushang Shah" w:date="2012-11-08T12:26:00Z">
        <w:r w:rsidR="00117BCA">
          <w:t xml:space="preserve"> on DWTS</w:t>
        </w:r>
      </w:ins>
      <w:r>
        <w:t xml:space="preserve">, </w:t>
      </w:r>
      <w:del w:id="264" w:author="Rushang Shah" w:date="2012-11-08T11:54:00Z">
        <w:r w:rsidDel="008F1AA5">
          <w:delText xml:space="preserve">they </w:delText>
        </w:r>
      </w:del>
      <w:ins w:id="265" w:author="Rushang Shah" w:date="2012-11-08T11:54:00Z">
        <w:r w:rsidR="008F1AA5">
          <w:t xml:space="preserve">the base </w:t>
        </w:r>
      </w:ins>
      <w:r>
        <w:t xml:space="preserve">will step up and vote </w:t>
      </w:r>
      <w:del w:id="266" w:author="Rushang Shah" w:date="2012-11-08T11:54:00Z">
        <w:r w:rsidDel="008F1AA5">
          <w:delText xml:space="preserve">and </w:delText>
        </w:r>
      </w:del>
      <w:ins w:id="267" w:author="Rushang Shah" w:date="2012-11-08T11:54:00Z">
        <w:r w:rsidR="008F1AA5">
          <w:t xml:space="preserve">to </w:t>
        </w:r>
      </w:ins>
      <w:r>
        <w:t>keep you on the show until you find yourself up against couples that have a bigger voting base than you.</w:t>
      </w:r>
    </w:p>
    <w:p w14:paraId="3796832D" w14:textId="77777777" w:rsidR="005C65AD" w:rsidRDefault="005C65AD" w:rsidP="005C65AD"/>
    <w:p w14:paraId="24332A05" w14:textId="77777777" w:rsidR="005C65AD" w:rsidRDefault="005C65AD" w:rsidP="005C65AD">
      <w:r>
        <w:t xml:space="preserve">So what does this have to do with Fox </w:t>
      </w:r>
      <w:ins w:id="268" w:author="Rushang Shah" w:date="2012-11-08T11:54:00Z">
        <w:r w:rsidR="008F1AA5">
          <w:t xml:space="preserve">News </w:t>
        </w:r>
      </w:ins>
      <w:r>
        <w:t xml:space="preserve">and the </w:t>
      </w:r>
      <w:del w:id="269" w:author="Rushang Shah" w:date="2012-11-08T11:54:00Z">
        <w:r w:rsidDel="008F1AA5">
          <w:delText xml:space="preserve">Presidential </w:delText>
        </w:r>
      </w:del>
      <w:ins w:id="270" w:author="Rushang Shah" w:date="2012-11-08T11:54:00Z">
        <w:r w:rsidR="008F1AA5">
          <w:t xml:space="preserve">presidential </w:t>
        </w:r>
      </w:ins>
      <w:r>
        <w:t>election</w:t>
      </w:r>
      <w:del w:id="271" w:author="Rushang Shah" w:date="2012-11-08T11:54:00Z">
        <w:r w:rsidDel="008F1AA5">
          <w:delText xml:space="preserve"> </w:delText>
        </w:r>
      </w:del>
      <w:r>
        <w:t>?</w:t>
      </w:r>
    </w:p>
    <w:p w14:paraId="59DFBF08" w14:textId="77777777" w:rsidR="005C65AD" w:rsidRDefault="005C65AD" w:rsidP="005C65AD"/>
    <w:p w14:paraId="77B07F1A" w14:textId="1D9546A7" w:rsidR="005C65AD" w:rsidRDefault="005C65AD" w:rsidP="005C65AD">
      <w:r>
        <w:t xml:space="preserve">I truly believe that supporters of Romney </w:t>
      </w:r>
      <w:del w:id="272" w:author="Rushang Shah" w:date="2012-11-08T11:54:00Z">
        <w:r w:rsidDel="008F1AA5">
          <w:delText xml:space="preserve">that </w:delText>
        </w:r>
      </w:del>
      <w:ins w:id="273" w:author="Rushang Shah" w:date="2012-11-08T11:54:00Z">
        <w:r w:rsidR="008F1AA5">
          <w:t xml:space="preserve">who </w:t>
        </w:r>
      </w:ins>
      <w:r>
        <w:t xml:space="preserve">watched </w:t>
      </w:r>
      <w:proofErr w:type="gramStart"/>
      <w:r>
        <w:t>Fox</w:t>
      </w:r>
      <w:proofErr w:type="gramEnd"/>
      <w:r>
        <w:t xml:space="preserve"> News thought it was a </w:t>
      </w:r>
      <w:del w:id="274" w:author="Rushang Shah" w:date="2012-11-08T11:54:00Z">
        <w:r w:rsidDel="008F1AA5">
          <w:delText xml:space="preserve">no </w:delText>
        </w:r>
      </w:del>
      <w:ins w:id="275" w:author="Rushang Shah" w:date="2012-11-08T11:54:00Z">
        <w:r w:rsidR="008F1AA5">
          <w:t>no-</w:t>
        </w:r>
      </w:ins>
      <w:r>
        <w:t xml:space="preserve">brainer </w:t>
      </w:r>
      <w:del w:id="276" w:author="Rushang Shah" w:date="2012-11-08T11:54:00Z">
        <w:r w:rsidDel="008F1AA5">
          <w:delText xml:space="preserve">and </w:delText>
        </w:r>
      </w:del>
      <w:r>
        <w:t>that Gov</w:t>
      </w:r>
      <w:ins w:id="277" w:author="Rushang Shah" w:date="2012-11-08T11:54:00Z">
        <w:r w:rsidR="008F1AA5">
          <w:t>ernor</w:t>
        </w:r>
      </w:ins>
      <w:r>
        <w:t xml:space="preserve"> Romney would win. </w:t>
      </w:r>
      <w:ins w:id="278" w:author="Rushang Shah" w:date="2012-11-08T11:55:00Z">
        <w:r w:rsidR="008F1AA5">
          <w:t xml:space="preserve">I live in </w:t>
        </w:r>
      </w:ins>
      <w:del w:id="279" w:author="Rushang Shah" w:date="2012-11-08T11:55:00Z">
        <w:r w:rsidDel="008F1AA5">
          <w:delText xml:space="preserve">Living in </w:delText>
        </w:r>
      </w:del>
      <w:r>
        <w:t xml:space="preserve">Texas </w:t>
      </w:r>
      <w:ins w:id="280" w:author="Rushang Shah" w:date="2012-11-08T11:55:00Z">
        <w:r w:rsidR="008F1AA5">
          <w:t xml:space="preserve">and </w:t>
        </w:r>
      </w:ins>
      <w:del w:id="281" w:author="Rushang Shah" w:date="2012-11-08T11:55:00Z">
        <w:r w:rsidDel="008F1AA5">
          <w:delText xml:space="preserve">I </w:delText>
        </w:r>
      </w:del>
      <w:r>
        <w:t xml:space="preserve">was around a lot of Romney supporters on </w:t>
      </w:r>
      <w:del w:id="282" w:author="Rushang Shah" w:date="2012-11-08T11:55:00Z">
        <w:r w:rsidDel="008F1AA5">
          <w:delText xml:space="preserve">Tuesday </w:delText>
        </w:r>
      </w:del>
      <w:ins w:id="283" w:author="Rushang Shah" w:date="2012-11-08T11:55:00Z">
        <w:r w:rsidR="008F1AA5">
          <w:t xml:space="preserve">election </w:t>
        </w:r>
      </w:ins>
      <w:r>
        <w:t xml:space="preserve">night who had no doubt that </w:t>
      </w:r>
      <w:del w:id="284" w:author="Rushang Shah" w:date="2012-11-08T11:55:00Z">
        <w:r w:rsidDel="006E6289">
          <w:delText xml:space="preserve">Gov </w:delText>
        </w:r>
      </w:del>
      <w:r>
        <w:t xml:space="preserve">Romney </w:t>
      </w:r>
      <w:del w:id="285" w:author="Rushang Shah" w:date="2012-11-08T12:33:00Z">
        <w:r w:rsidDel="00117BCA">
          <w:delText xml:space="preserve">would </w:delText>
        </w:r>
      </w:del>
      <w:ins w:id="286" w:author="Rushang Shah" w:date="2012-11-08T12:33:00Z">
        <w:r w:rsidR="00117BCA">
          <w:t xml:space="preserve">will </w:t>
        </w:r>
      </w:ins>
      <w:r>
        <w:t xml:space="preserve">win. </w:t>
      </w:r>
      <w:del w:id="287" w:author="Rushang Shah" w:date="2012-11-08T12:31:00Z">
        <w:r w:rsidDel="00117BCA">
          <w:delText>No</w:delText>
        </w:r>
      </w:del>
      <w:del w:id="288" w:author="Rushang Shah" w:date="2012-11-08T11:55:00Z">
        <w:r w:rsidDel="006E6289">
          <w:delText>ne</w:delText>
        </w:r>
      </w:del>
      <w:del w:id="289" w:author="Rushang Shah" w:date="2012-11-08T12:31:00Z">
        <w:r w:rsidDel="00117BCA">
          <w:delText>.</w:delText>
        </w:r>
      </w:del>
    </w:p>
    <w:p w14:paraId="4909098C" w14:textId="77777777" w:rsidR="005C65AD" w:rsidRDefault="005C65AD" w:rsidP="005C65AD"/>
    <w:p w14:paraId="7AC0187F" w14:textId="6FECE158" w:rsidR="005C65AD" w:rsidRDefault="005C65AD" w:rsidP="005C65AD">
      <w:r>
        <w:t xml:space="preserve">On the flipside, MSNBC doesn’t have </w:t>
      </w:r>
      <w:del w:id="290" w:author="Rushang Shah" w:date="2012-11-08T11:56:00Z">
        <w:r w:rsidDel="006E6289">
          <w:delText xml:space="preserve">the </w:delText>
        </w:r>
      </w:del>
      <w:ins w:id="291" w:author="Rushang Shah" w:date="2012-11-08T11:56:00Z">
        <w:r w:rsidR="006E6289">
          <w:t xml:space="preserve">as big an </w:t>
        </w:r>
      </w:ins>
      <w:r>
        <w:t xml:space="preserve">audience </w:t>
      </w:r>
      <w:ins w:id="292" w:author="Rushang Shah" w:date="2012-11-08T11:56:00Z">
        <w:r w:rsidR="006E6289">
          <w:t xml:space="preserve">as Fox News, nor do they do </w:t>
        </w:r>
      </w:ins>
      <w:del w:id="293" w:author="Rushang Shah" w:date="2012-11-08T11:56:00Z">
        <w:r w:rsidDel="006E6289">
          <w:delText xml:space="preserve">or do </w:delText>
        </w:r>
      </w:del>
      <w:r>
        <w:t xml:space="preserve">as good a job at branding </w:t>
      </w:r>
      <w:del w:id="294" w:author="Rushang Shah" w:date="2012-11-08T11:56:00Z">
        <w:r w:rsidDel="006E6289">
          <w:delText xml:space="preserve">issues </w:delText>
        </w:r>
      </w:del>
      <w:r>
        <w:t xml:space="preserve">as Fox News. </w:t>
      </w:r>
      <w:del w:id="295" w:author="Rushang Shah" w:date="2012-11-08T11:56:00Z">
        <w:r w:rsidDel="006E6289">
          <w:delText xml:space="preserve"> Fox News viewers take to hear what MSNBC viewers don’t.  </w:delText>
        </w:r>
      </w:del>
      <w:r>
        <w:t>When President Obama’s team reached out to minorities</w:t>
      </w:r>
      <w:del w:id="296" w:author="Rushang Shah" w:date="2012-11-08T11:56:00Z">
        <w:r w:rsidDel="006E6289">
          <w:delText xml:space="preserve"> </w:delText>
        </w:r>
      </w:del>
      <w:r>
        <w:t>, women</w:t>
      </w:r>
      <w:ins w:id="297" w:author="Rushang Shah" w:date="2012-11-08T11:56:00Z">
        <w:r w:rsidR="006E6289">
          <w:t>,</w:t>
        </w:r>
      </w:ins>
      <w:r>
        <w:t xml:space="preserve"> and others who felt threatened, it was easy to </w:t>
      </w:r>
      <w:del w:id="298" w:author="Rushang Shah" w:date="2012-11-08T11:56:00Z">
        <w:r w:rsidDel="006E6289">
          <w:delText xml:space="preserve">convey to </w:delText>
        </w:r>
      </w:del>
      <w:ins w:id="299" w:author="Rushang Shah" w:date="2012-11-08T11:56:00Z">
        <w:r w:rsidR="006E6289">
          <w:t xml:space="preserve">convince </w:t>
        </w:r>
      </w:ins>
      <w:del w:id="300" w:author="Rushang Shah" w:date="2012-11-08T11:56:00Z">
        <w:r w:rsidDel="006E6289">
          <w:delText xml:space="preserve">them </w:delText>
        </w:r>
      </w:del>
      <w:ins w:id="301" w:author="Rushang Shah" w:date="2012-11-08T11:56:00Z">
        <w:r w:rsidR="006E6289">
          <w:t xml:space="preserve">these </w:t>
        </w:r>
      </w:ins>
      <w:ins w:id="302" w:author="Rushang Shah" w:date="2012-11-08T12:33:00Z">
        <w:r w:rsidR="00117BCA">
          <w:t xml:space="preserve">people </w:t>
        </w:r>
      </w:ins>
      <w:r>
        <w:t xml:space="preserve">that </w:t>
      </w:r>
      <w:del w:id="303" w:author="Rushang Shah" w:date="2012-11-08T11:56:00Z">
        <w:r w:rsidDel="006E6289">
          <w:delText xml:space="preserve">they </w:delText>
        </w:r>
      </w:del>
      <w:ins w:id="304" w:author="Rushang Shah" w:date="2012-11-08T11:56:00Z">
        <w:r w:rsidR="006E6289">
          <w:t xml:space="preserve">Obama was </w:t>
        </w:r>
      </w:ins>
      <w:del w:id="305" w:author="Rushang Shah" w:date="2012-11-08T11:56:00Z">
        <w:r w:rsidDel="006E6289">
          <w:delText xml:space="preserve">were </w:delText>
        </w:r>
      </w:del>
      <w:r>
        <w:t>the underdog</w:t>
      </w:r>
      <w:ins w:id="306" w:author="Rushang Shah" w:date="2012-11-08T11:56:00Z">
        <w:r w:rsidR="006E6289">
          <w:t xml:space="preserve"> and </w:t>
        </w:r>
      </w:ins>
      <w:ins w:id="307" w:author="Rushang Shah" w:date="2012-11-08T11:57:00Z">
        <w:r w:rsidR="006E6289">
          <w:t xml:space="preserve">he would have a hard time </w:t>
        </w:r>
      </w:ins>
      <w:del w:id="308" w:author="Rushang Shah" w:date="2012-11-08T11:56:00Z">
        <w:r w:rsidDel="006E6289">
          <w:delText xml:space="preserve">. </w:delText>
        </w:r>
      </w:del>
      <w:del w:id="309" w:author="Rushang Shah" w:date="2012-11-08T11:57:00Z">
        <w:r w:rsidDel="006E6289">
          <w:delText>That no one thinks they can win</w:delText>
        </w:r>
      </w:del>
      <w:ins w:id="310" w:author="Rushang Shah" w:date="2012-11-08T11:57:00Z">
        <w:r w:rsidR="006E6289">
          <w:t>winning</w:t>
        </w:r>
      </w:ins>
      <w:r>
        <w:t xml:space="preserve">. </w:t>
      </w:r>
      <w:ins w:id="311" w:author="Rushang Shah" w:date="2012-11-08T11:57:00Z">
        <w:r w:rsidR="006E6289">
          <w:t xml:space="preserve">It was easy to </w:t>
        </w:r>
      </w:ins>
      <w:ins w:id="312" w:author="Rushang Shah" w:date="2012-11-08T12:33:00Z">
        <w:r w:rsidR="00117BCA">
          <w:t xml:space="preserve">motivate people </w:t>
        </w:r>
      </w:ins>
      <w:ins w:id="313" w:author="Rushang Shah" w:date="2012-11-08T11:57:00Z">
        <w:r w:rsidR="006E6289">
          <w:t xml:space="preserve">to get out and vote because each person </w:t>
        </w:r>
      </w:ins>
      <w:ins w:id="314" w:author="Rushang Shah" w:date="2012-11-08T12:34:00Z">
        <w:r w:rsidR="00117BCA">
          <w:t xml:space="preserve">will make </w:t>
        </w:r>
      </w:ins>
      <w:ins w:id="315" w:author="Rushang Shah" w:date="2012-11-08T11:57:00Z">
        <w:r w:rsidR="006E6289">
          <w:t>a difference</w:t>
        </w:r>
      </w:ins>
      <w:del w:id="316" w:author="Rushang Shah" w:date="2012-11-08T11:57:00Z">
        <w:r w:rsidDel="006E6289">
          <w:delText>That they could make a difference</w:delText>
        </w:r>
      </w:del>
      <w:r>
        <w:t>.</w:t>
      </w:r>
    </w:p>
    <w:p w14:paraId="3678BBC5" w14:textId="77777777" w:rsidR="005C65AD" w:rsidRDefault="005C65AD" w:rsidP="005C65AD"/>
    <w:p w14:paraId="50C84351" w14:textId="6D8DD737" w:rsidR="00943361" w:rsidRDefault="005C65AD" w:rsidP="005C65AD">
      <w:del w:id="317" w:author="Rushang Shah" w:date="2012-11-08T11:57:00Z">
        <w:r w:rsidDel="006E6289">
          <w:delText xml:space="preserve">And </w:delText>
        </w:r>
      </w:del>
      <w:ins w:id="318" w:author="Rushang Shah" w:date="2012-11-08T11:57:00Z">
        <w:r w:rsidR="006E6289">
          <w:t>So</w:t>
        </w:r>
      </w:ins>
      <w:ins w:id="319" w:author="Rushang Shah" w:date="2012-11-08T12:34:00Z">
        <w:r w:rsidR="00117BCA">
          <w:t>,</w:t>
        </w:r>
      </w:ins>
      <w:bookmarkStart w:id="320" w:name="_GoBack"/>
      <w:bookmarkEnd w:id="320"/>
      <w:ins w:id="321" w:author="Rushang Shah" w:date="2012-11-08T11:57:00Z">
        <w:r w:rsidR="006E6289">
          <w:t xml:space="preserve"> </w:t>
        </w:r>
      </w:ins>
      <w:r>
        <w:t>they did.</w:t>
      </w:r>
    </w:p>
    <w:sectPr w:rsidR="00943361" w:rsidSect="00B23318">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 Pro">
    <w:panose1 w:val="020B0503030403020204"/>
    <w:charset w:val="00"/>
    <w:family w:val="auto"/>
    <w:pitch w:val="variable"/>
    <w:sig w:usb0="20000287" w:usb1="00000001"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revisionView w:markup="0"/>
  <w:trackRevisions/>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5AD"/>
    <w:rsid w:val="000C5E7A"/>
    <w:rsid w:val="00117BCA"/>
    <w:rsid w:val="005C65AD"/>
    <w:rsid w:val="006C6A65"/>
    <w:rsid w:val="006E6289"/>
    <w:rsid w:val="008F1AA5"/>
    <w:rsid w:val="00943361"/>
    <w:rsid w:val="00A533C9"/>
    <w:rsid w:val="00B23318"/>
    <w:rsid w:val="00F144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DFACB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yriad Pro" w:eastAsiaTheme="minorEastAsia" w:hAnsi="Myriad Pro"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65A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65AD"/>
    <w:rPr>
      <w:rFonts w:ascii="Lucida Grande" w:hAnsi="Lucida Grande" w:cs="Lucida Grande"/>
      <w:sz w:val="18"/>
      <w:szCs w:val="18"/>
    </w:rPr>
  </w:style>
  <w:style w:type="paragraph" w:styleId="Revision">
    <w:name w:val="Revision"/>
    <w:hidden/>
    <w:uiPriority w:val="99"/>
    <w:semiHidden/>
    <w:rsid w:val="00A533C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yriad Pro" w:eastAsiaTheme="minorEastAsia" w:hAnsi="Myriad Pro"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65A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65AD"/>
    <w:rPr>
      <w:rFonts w:ascii="Lucida Grande" w:hAnsi="Lucida Grande" w:cs="Lucida Grande"/>
      <w:sz w:val="18"/>
      <w:szCs w:val="18"/>
    </w:rPr>
  </w:style>
  <w:style w:type="paragraph" w:styleId="Revision">
    <w:name w:val="Revision"/>
    <w:hidden/>
    <w:uiPriority w:val="99"/>
    <w:semiHidden/>
    <w:rsid w:val="00A533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992</Words>
  <Characters>5660</Characters>
  <Application>Microsoft Macintosh Word</Application>
  <DocSecurity>0</DocSecurity>
  <Lines>47</Lines>
  <Paragraphs>13</Paragraphs>
  <ScaleCrop>false</ScaleCrop>
  <Company/>
  <LinksUpToDate>false</LinksUpToDate>
  <CharactersWithSpaces>6639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Rushang Shah</dc:creator>
  <cp:keywords/>
  <dc:description/>
  <cp:lastModifiedBy>Rushang Shah</cp:lastModifiedBy>
  <cp:revision>3</cp:revision>
  <cp:lastPrinted>2012-11-08T20:00:00Z</cp:lastPrinted>
  <dcterms:created xsi:type="dcterms:W3CDTF">2012-11-08T19:27:00Z</dcterms:created>
  <dcterms:modified xsi:type="dcterms:W3CDTF">2012-11-08T20:34:00Z</dcterms:modified>
</cp:coreProperties>
</file>